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DB" w:rsidRPr="008A25AB" w:rsidRDefault="002B38DB" w:rsidP="002B38DB">
      <w:pPr>
        <w:keepNext/>
        <w:widowControl w:val="0"/>
        <w:suppressAutoHyphens/>
        <w:jc w:val="center"/>
        <w:outlineLvl w:val="1"/>
        <w:rPr>
          <w:rFonts w:ascii="Montserrat Light" w:hAnsi="Montserrat Light"/>
          <w:b/>
        </w:rPr>
      </w:pPr>
      <w:r w:rsidRPr="008A25AB">
        <w:rPr>
          <w:rFonts w:ascii="Montserrat Light" w:hAnsi="Montserrat Light"/>
          <w:b/>
        </w:rPr>
        <w:t xml:space="preserve">ANEXO NÚM. 1 </w:t>
      </w:r>
    </w:p>
    <w:p w:rsidR="002B38DB" w:rsidRPr="008A25AB" w:rsidRDefault="002B38DB" w:rsidP="002B38DB">
      <w:pPr>
        <w:keepNext/>
        <w:widowControl w:val="0"/>
        <w:suppressAutoHyphens/>
        <w:jc w:val="center"/>
        <w:outlineLvl w:val="1"/>
        <w:rPr>
          <w:rFonts w:ascii="Montserrat Light" w:hAnsi="Montserrat Light"/>
        </w:rPr>
      </w:pPr>
      <w:r w:rsidRPr="008A25AB">
        <w:rPr>
          <w:rFonts w:ascii="Montserrat Light" w:hAnsi="Montserrat Light"/>
        </w:rPr>
        <w:t xml:space="preserve">REQUISITOS TÉCNICOS </w:t>
      </w:r>
    </w:p>
    <w:p w:rsidR="005E4281" w:rsidRPr="008A25AB" w:rsidRDefault="002B38DB" w:rsidP="002B38DB">
      <w:pPr>
        <w:keepNext/>
        <w:widowControl w:val="0"/>
        <w:suppressAutoHyphens/>
        <w:jc w:val="center"/>
        <w:outlineLvl w:val="1"/>
        <w:rPr>
          <w:rFonts w:ascii="Montserrat Light" w:hAnsi="Montserrat Light" w:cs="Arial"/>
          <w:sz w:val="22"/>
          <w:szCs w:val="22"/>
        </w:rPr>
      </w:pPr>
      <w:r w:rsidRPr="008A25AB">
        <w:rPr>
          <w:rFonts w:ascii="Montserrat Light" w:hAnsi="Montserrat Light"/>
        </w:rPr>
        <w:t>CARÁTULA</w:t>
      </w:r>
    </w:p>
    <w:tbl>
      <w:tblPr>
        <w:tblW w:w="102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9"/>
        <w:gridCol w:w="3260"/>
        <w:gridCol w:w="3419"/>
      </w:tblGrid>
      <w:tr w:rsidR="005E4281" w:rsidRPr="008A25AB" w:rsidTr="002B38DB">
        <w:trPr>
          <w:jc w:val="center"/>
        </w:trPr>
        <w:tc>
          <w:tcPr>
            <w:tcW w:w="3520" w:type="dxa"/>
          </w:tcPr>
          <w:p w:rsidR="005E4281" w:rsidRPr="008A25AB" w:rsidRDefault="005E4281" w:rsidP="005E4281">
            <w:pPr>
              <w:rPr>
                <w:rFonts w:ascii="Montserrat Light" w:hAnsi="Montserrat Light"/>
                <w:sz w:val="22"/>
                <w:szCs w:val="22"/>
              </w:rPr>
            </w:pPr>
            <w:r w:rsidRPr="008A25AB">
              <w:rPr>
                <w:rFonts w:ascii="Montserrat Light" w:hAnsi="Montserrat Light"/>
                <w:b/>
                <w:sz w:val="22"/>
                <w:szCs w:val="22"/>
              </w:rPr>
              <w:t>FECHA</w:t>
            </w:r>
            <w:r w:rsidRPr="008A25AB">
              <w:rPr>
                <w:rFonts w:ascii="Montserrat Light" w:hAnsi="Montserrat Light"/>
                <w:sz w:val="22"/>
                <w:szCs w:val="22"/>
              </w:rPr>
              <w:t>:</w:t>
            </w:r>
          </w:p>
          <w:p w:rsidR="005E4281" w:rsidRPr="008A25AB" w:rsidRDefault="00D54860" w:rsidP="009C54F6">
            <w:pPr>
              <w:rPr>
                <w:rFonts w:ascii="Montserrat Light" w:hAnsi="Montserrat Light"/>
                <w:sz w:val="22"/>
                <w:szCs w:val="22"/>
              </w:rPr>
            </w:pPr>
            <w:r w:rsidRPr="008A25AB">
              <w:rPr>
                <w:rFonts w:ascii="Montserrat Light" w:hAnsi="Montserrat Light" w:cs="Arial"/>
                <w:sz w:val="22"/>
                <w:szCs w:val="22"/>
              </w:rPr>
              <w:t>03</w:t>
            </w:r>
            <w:r w:rsidR="005E4281" w:rsidRPr="008A25AB">
              <w:rPr>
                <w:rFonts w:ascii="Montserrat Light" w:hAnsi="Montserrat Light" w:cs="Arial"/>
                <w:sz w:val="22"/>
                <w:szCs w:val="22"/>
              </w:rPr>
              <w:t xml:space="preserve"> de </w:t>
            </w:r>
            <w:r w:rsidR="009C54F6" w:rsidRPr="008A25AB">
              <w:rPr>
                <w:rFonts w:ascii="Montserrat Light" w:hAnsi="Montserrat Light" w:cs="Arial"/>
                <w:sz w:val="22"/>
                <w:szCs w:val="22"/>
              </w:rPr>
              <w:t>octubre</w:t>
            </w:r>
            <w:r w:rsidR="005E4281" w:rsidRPr="008A25AB">
              <w:rPr>
                <w:rFonts w:ascii="Montserrat Light" w:hAnsi="Montserrat Light" w:cs="Arial"/>
                <w:sz w:val="22"/>
                <w:szCs w:val="22"/>
              </w:rPr>
              <w:t xml:space="preserve"> de</w:t>
            </w:r>
            <w:r w:rsidR="00D26134" w:rsidRPr="008A25AB">
              <w:rPr>
                <w:rFonts w:ascii="Montserrat Light" w:hAnsi="Montserrat Light" w:cs="Arial"/>
                <w:sz w:val="22"/>
                <w:szCs w:val="22"/>
              </w:rPr>
              <w:t xml:space="preserve"> </w:t>
            </w:r>
            <w:r w:rsidR="005E4281" w:rsidRPr="008A25AB">
              <w:rPr>
                <w:rFonts w:ascii="Montserrat Light" w:hAnsi="Montserrat Light" w:cs="Arial"/>
                <w:sz w:val="22"/>
                <w:szCs w:val="22"/>
              </w:rPr>
              <w:t>201</w:t>
            </w:r>
            <w:r w:rsidR="00D26134" w:rsidRPr="008A25AB">
              <w:rPr>
                <w:rFonts w:ascii="Montserrat Light" w:hAnsi="Montserrat Light" w:cs="Arial"/>
                <w:sz w:val="22"/>
                <w:szCs w:val="22"/>
              </w:rPr>
              <w:t>9</w:t>
            </w:r>
          </w:p>
        </w:tc>
        <w:tc>
          <w:tcPr>
            <w:tcW w:w="6688" w:type="dxa"/>
            <w:gridSpan w:val="3"/>
          </w:tcPr>
          <w:p w:rsidR="005E4281" w:rsidRPr="008A25AB" w:rsidRDefault="00D1198A" w:rsidP="005E4281">
            <w:pPr>
              <w:rPr>
                <w:rFonts w:ascii="Montserrat Light" w:hAnsi="Montserrat Light"/>
                <w:b/>
                <w:sz w:val="22"/>
                <w:szCs w:val="22"/>
              </w:rPr>
            </w:pPr>
            <w:r w:rsidRPr="008A25AB">
              <w:rPr>
                <w:rFonts w:ascii="Montserrat Light" w:hAnsi="Montserrat Light"/>
                <w:b/>
                <w:sz w:val="22"/>
                <w:szCs w:val="22"/>
              </w:rPr>
              <w:t>CONCEPTO:</w:t>
            </w:r>
          </w:p>
          <w:p w:rsidR="00612D42" w:rsidRPr="008A25AB" w:rsidRDefault="005E4281" w:rsidP="00612D42">
            <w:pPr>
              <w:jc w:val="both"/>
              <w:rPr>
                <w:rFonts w:ascii="Montserrat Light" w:hAnsi="Montserrat Light" w:cs="Arial"/>
                <w:sz w:val="22"/>
                <w:szCs w:val="22"/>
              </w:rPr>
            </w:pPr>
            <w:r w:rsidRPr="008A25AB">
              <w:rPr>
                <w:rFonts w:ascii="Montserrat Light" w:hAnsi="Montserrat Light" w:cs="Arial"/>
                <w:sz w:val="22"/>
                <w:szCs w:val="22"/>
              </w:rPr>
              <w:t xml:space="preserve">Servicios especializados para la instalación de un humedal piloto </w:t>
            </w:r>
            <w:r w:rsidR="007D1454" w:rsidRPr="008A25AB">
              <w:rPr>
                <w:rFonts w:ascii="Montserrat Light" w:hAnsi="Montserrat Light" w:cs="Arial"/>
                <w:sz w:val="22"/>
                <w:szCs w:val="22"/>
              </w:rPr>
              <w:t xml:space="preserve">experimental </w:t>
            </w:r>
            <w:r w:rsidR="00612D42" w:rsidRPr="008A25AB">
              <w:rPr>
                <w:rFonts w:ascii="Montserrat Light" w:hAnsi="Montserrat Light" w:cs="Arial"/>
                <w:sz w:val="22"/>
                <w:szCs w:val="22"/>
              </w:rPr>
              <w:t>del sistema combinado mediante humedales de tratamiento y lagunas de estabilización</w:t>
            </w:r>
            <w:r w:rsidR="001A5FDB" w:rsidRPr="008A25AB">
              <w:rPr>
                <w:rFonts w:ascii="Montserrat Light" w:hAnsi="Montserrat Light" w:cs="Arial"/>
                <w:sz w:val="22"/>
                <w:szCs w:val="22"/>
              </w:rPr>
              <w:t>.</w:t>
            </w:r>
          </w:p>
          <w:p w:rsidR="005E4281" w:rsidRPr="008A25AB" w:rsidRDefault="005E4281" w:rsidP="00E81857">
            <w:pPr>
              <w:jc w:val="both"/>
              <w:rPr>
                <w:rFonts w:ascii="Montserrat Light" w:hAnsi="Montserrat Light"/>
                <w:sz w:val="22"/>
                <w:szCs w:val="22"/>
                <w:lang w:val="es-MX"/>
              </w:rPr>
            </w:pPr>
          </w:p>
        </w:tc>
      </w:tr>
      <w:tr w:rsidR="005E4281" w:rsidRPr="008A25AB" w:rsidTr="002B38DB">
        <w:trPr>
          <w:jc w:val="center"/>
        </w:trPr>
        <w:tc>
          <w:tcPr>
            <w:tcW w:w="3520" w:type="dxa"/>
          </w:tcPr>
          <w:p w:rsidR="005E4281" w:rsidRPr="008A25AB" w:rsidRDefault="005E4281" w:rsidP="005E4281">
            <w:pPr>
              <w:rPr>
                <w:rFonts w:ascii="Montserrat Light" w:hAnsi="Montserrat Light"/>
                <w:sz w:val="22"/>
                <w:szCs w:val="22"/>
              </w:rPr>
            </w:pPr>
            <w:r w:rsidRPr="008A25AB">
              <w:rPr>
                <w:rFonts w:ascii="Montserrat Light" w:hAnsi="Montserrat Light"/>
                <w:b/>
                <w:sz w:val="22"/>
                <w:szCs w:val="22"/>
              </w:rPr>
              <w:t>PERIODO DE</w:t>
            </w:r>
            <w:r w:rsidRPr="008A25AB">
              <w:rPr>
                <w:rFonts w:ascii="Montserrat Light" w:hAnsi="Montserrat Light"/>
                <w:sz w:val="22"/>
                <w:szCs w:val="22"/>
              </w:rPr>
              <w:t xml:space="preserve"> </w:t>
            </w:r>
            <w:r w:rsidRPr="008A25AB">
              <w:rPr>
                <w:rFonts w:ascii="Montserrat Light" w:hAnsi="Montserrat Light"/>
                <w:b/>
                <w:sz w:val="22"/>
                <w:szCs w:val="22"/>
              </w:rPr>
              <w:t>EJECUCIÓN</w:t>
            </w:r>
            <w:r w:rsidRPr="008A25AB">
              <w:rPr>
                <w:rFonts w:ascii="Montserrat Light" w:hAnsi="Montserrat Light"/>
                <w:sz w:val="22"/>
                <w:szCs w:val="22"/>
              </w:rPr>
              <w:t>:</w:t>
            </w:r>
          </w:p>
          <w:p w:rsidR="005E4281" w:rsidRPr="008A25AB" w:rsidRDefault="005E4281" w:rsidP="0051167C">
            <w:pPr>
              <w:pStyle w:val="Puesto"/>
              <w:spacing w:line="240" w:lineRule="auto"/>
              <w:jc w:val="both"/>
              <w:rPr>
                <w:rFonts w:ascii="Montserrat Light" w:hAnsi="Montserrat Light"/>
                <w:sz w:val="22"/>
                <w:szCs w:val="22"/>
                <w:lang w:val="es-MX"/>
              </w:rPr>
            </w:pPr>
            <w:r w:rsidRPr="008A25AB">
              <w:rPr>
                <w:rFonts w:ascii="Montserrat Light" w:hAnsi="Montserrat Light" w:cs="Arial"/>
                <w:b w:val="0"/>
                <w:sz w:val="22"/>
                <w:szCs w:val="22"/>
                <w:lang w:eastAsia="es-MX"/>
              </w:rPr>
              <w:t>A partir del siguiente día hábil después del fallo y hasta el</w:t>
            </w:r>
            <w:r w:rsidR="005E01A8">
              <w:rPr>
                <w:rFonts w:ascii="Montserrat Light" w:hAnsi="Montserrat Light" w:cs="Arial"/>
                <w:b w:val="0"/>
                <w:sz w:val="22"/>
                <w:szCs w:val="22"/>
                <w:lang w:eastAsia="es-MX"/>
              </w:rPr>
              <w:t xml:space="preserve"> </w:t>
            </w:r>
            <w:r w:rsidR="00D54860" w:rsidRPr="008A25AB">
              <w:rPr>
                <w:rFonts w:ascii="Montserrat Light" w:hAnsi="Montserrat Light" w:cs="Arial"/>
                <w:b w:val="0"/>
                <w:sz w:val="22"/>
                <w:szCs w:val="22"/>
                <w:lang w:eastAsia="es-MX"/>
              </w:rPr>
              <w:t>15</w:t>
            </w:r>
            <w:r w:rsidR="00CE3ED6" w:rsidRPr="008A25AB">
              <w:rPr>
                <w:rFonts w:ascii="Montserrat Light" w:hAnsi="Montserrat Light" w:cs="Arial"/>
                <w:b w:val="0"/>
                <w:sz w:val="22"/>
                <w:szCs w:val="22"/>
                <w:lang w:eastAsia="es-MX"/>
              </w:rPr>
              <w:t xml:space="preserve"> de </w:t>
            </w:r>
            <w:r w:rsidR="00D54860" w:rsidRPr="008A25AB">
              <w:rPr>
                <w:rFonts w:ascii="Montserrat Light" w:hAnsi="Montserrat Light" w:cs="Arial"/>
                <w:b w:val="0"/>
                <w:sz w:val="22"/>
                <w:szCs w:val="22"/>
                <w:lang w:eastAsia="es-MX"/>
              </w:rPr>
              <w:t>dic</w:t>
            </w:r>
            <w:r w:rsidR="0051167C" w:rsidRPr="008A25AB">
              <w:rPr>
                <w:rFonts w:ascii="Montserrat Light" w:hAnsi="Montserrat Light" w:cs="Arial"/>
                <w:b w:val="0"/>
                <w:sz w:val="22"/>
                <w:szCs w:val="22"/>
                <w:lang w:eastAsia="es-MX"/>
              </w:rPr>
              <w:t>iembre</w:t>
            </w:r>
            <w:r w:rsidR="00CF671D" w:rsidRPr="008A25AB">
              <w:rPr>
                <w:rFonts w:ascii="Montserrat Light" w:hAnsi="Montserrat Light" w:cs="Arial"/>
                <w:b w:val="0"/>
                <w:sz w:val="22"/>
                <w:szCs w:val="22"/>
                <w:lang w:eastAsia="es-MX"/>
              </w:rPr>
              <w:t xml:space="preserve"> de </w:t>
            </w:r>
            <w:r w:rsidR="00FD5147" w:rsidRPr="008A25AB">
              <w:rPr>
                <w:rFonts w:ascii="Montserrat Light" w:hAnsi="Montserrat Light" w:cs="Arial"/>
                <w:b w:val="0"/>
                <w:sz w:val="22"/>
                <w:szCs w:val="22"/>
                <w:lang w:eastAsia="es-MX"/>
              </w:rPr>
              <w:t>201</w:t>
            </w:r>
            <w:r w:rsidR="007D1454" w:rsidRPr="008A25AB">
              <w:rPr>
                <w:rFonts w:ascii="Montserrat Light" w:hAnsi="Montserrat Light" w:cs="Arial"/>
                <w:b w:val="0"/>
                <w:sz w:val="22"/>
                <w:szCs w:val="22"/>
                <w:lang w:eastAsia="es-MX"/>
              </w:rPr>
              <w:t>9</w:t>
            </w:r>
            <w:r w:rsidR="0082549D" w:rsidRPr="008A25AB">
              <w:rPr>
                <w:rFonts w:ascii="Montserrat Light" w:hAnsi="Montserrat Light" w:cs="Arial"/>
                <w:b w:val="0"/>
                <w:sz w:val="22"/>
                <w:szCs w:val="22"/>
                <w:lang w:eastAsia="es-MX"/>
              </w:rPr>
              <w:t>.</w:t>
            </w:r>
            <w:r w:rsidR="00CF671D" w:rsidRPr="008A25AB">
              <w:rPr>
                <w:rFonts w:ascii="Montserrat Light" w:hAnsi="Montserrat Light" w:cs="Arial"/>
                <w:b w:val="0"/>
                <w:sz w:val="22"/>
                <w:szCs w:val="22"/>
                <w:lang w:eastAsia="es-MX"/>
              </w:rPr>
              <w:t xml:space="preserve"> </w:t>
            </w:r>
          </w:p>
        </w:tc>
        <w:tc>
          <w:tcPr>
            <w:tcW w:w="6688" w:type="dxa"/>
            <w:gridSpan w:val="3"/>
          </w:tcPr>
          <w:p w:rsidR="005E4281" w:rsidRPr="008A25AB" w:rsidRDefault="005E4281" w:rsidP="005E4281">
            <w:pPr>
              <w:rPr>
                <w:rFonts w:ascii="Montserrat Light" w:hAnsi="Montserrat Light"/>
                <w:sz w:val="22"/>
                <w:szCs w:val="22"/>
              </w:rPr>
            </w:pPr>
            <w:r w:rsidRPr="008A25AB">
              <w:rPr>
                <w:rFonts w:ascii="Montserrat Light" w:hAnsi="Montserrat Light"/>
                <w:b/>
                <w:sz w:val="22"/>
                <w:szCs w:val="22"/>
              </w:rPr>
              <w:t>LUGAR DE EJECUCIÓN</w:t>
            </w:r>
            <w:r w:rsidRPr="008A25AB">
              <w:rPr>
                <w:rFonts w:ascii="Montserrat Light" w:hAnsi="Montserrat Light"/>
                <w:sz w:val="22"/>
                <w:szCs w:val="22"/>
              </w:rPr>
              <w:t>:</w:t>
            </w:r>
          </w:p>
          <w:p w:rsidR="005E4281" w:rsidRPr="008A25AB" w:rsidRDefault="00612D42" w:rsidP="005E4281">
            <w:pPr>
              <w:pStyle w:val="Puesto"/>
              <w:spacing w:line="240" w:lineRule="auto"/>
              <w:jc w:val="both"/>
              <w:rPr>
                <w:rFonts w:ascii="Montserrat Light" w:hAnsi="Montserrat Light" w:cs="Arial"/>
                <w:b w:val="0"/>
                <w:sz w:val="22"/>
                <w:szCs w:val="22"/>
              </w:rPr>
            </w:pPr>
            <w:r w:rsidRPr="008A25AB">
              <w:rPr>
                <w:rFonts w:ascii="Montserrat Light" w:hAnsi="Montserrat Light" w:cs="Arial"/>
                <w:b w:val="0"/>
                <w:sz w:val="22"/>
                <w:szCs w:val="22"/>
              </w:rPr>
              <w:t>Instituto Mexicano de Tecnología del Agua</w:t>
            </w:r>
          </w:p>
          <w:p w:rsidR="005E4281" w:rsidRPr="008A25AB" w:rsidRDefault="005E4281" w:rsidP="005E4281">
            <w:pPr>
              <w:pStyle w:val="yiv3252083134msonormal"/>
              <w:spacing w:before="0" w:beforeAutospacing="0" w:after="0" w:afterAutospacing="0"/>
              <w:jc w:val="both"/>
              <w:rPr>
                <w:rFonts w:ascii="Montserrat Light" w:hAnsi="Montserrat Light"/>
                <w:sz w:val="22"/>
                <w:szCs w:val="22"/>
                <w:lang w:val="es-ES"/>
              </w:rPr>
            </w:pPr>
          </w:p>
        </w:tc>
      </w:tr>
      <w:tr w:rsidR="005E4281" w:rsidRPr="008A25AB" w:rsidTr="002B38DB">
        <w:trPr>
          <w:trHeight w:val="659"/>
          <w:jc w:val="center"/>
        </w:trPr>
        <w:tc>
          <w:tcPr>
            <w:tcW w:w="3520" w:type="dxa"/>
            <w:shd w:val="clear" w:color="auto" w:fill="auto"/>
          </w:tcPr>
          <w:p w:rsidR="005E4281" w:rsidRPr="008A25AB" w:rsidRDefault="005E4281" w:rsidP="005E4281">
            <w:pPr>
              <w:rPr>
                <w:rFonts w:ascii="Montserrat Light" w:hAnsi="Montserrat Light"/>
                <w:b/>
                <w:sz w:val="22"/>
                <w:szCs w:val="22"/>
              </w:rPr>
            </w:pPr>
            <w:r w:rsidRPr="008A25AB">
              <w:rPr>
                <w:rFonts w:ascii="Montserrat Light" w:hAnsi="Montserrat Light"/>
                <w:b/>
                <w:sz w:val="22"/>
                <w:szCs w:val="22"/>
              </w:rPr>
              <w:t>ANTICIPO:</w:t>
            </w:r>
          </w:p>
          <w:p w:rsidR="005E4281" w:rsidRPr="008A25AB" w:rsidRDefault="005E4281" w:rsidP="005E4281">
            <w:pPr>
              <w:rPr>
                <w:rFonts w:ascii="Montserrat Light" w:hAnsi="Montserrat Light"/>
                <w:sz w:val="22"/>
                <w:szCs w:val="22"/>
              </w:rPr>
            </w:pPr>
            <w:r w:rsidRPr="008A25AB">
              <w:rPr>
                <w:rFonts w:ascii="Montserrat Light" w:hAnsi="Montserrat Light"/>
                <w:sz w:val="22"/>
                <w:szCs w:val="22"/>
              </w:rPr>
              <w:t>No aplica</w:t>
            </w:r>
          </w:p>
        </w:tc>
        <w:tc>
          <w:tcPr>
            <w:tcW w:w="6688" w:type="dxa"/>
            <w:gridSpan w:val="3"/>
          </w:tcPr>
          <w:p w:rsidR="005E4281" w:rsidRPr="008A25AB" w:rsidRDefault="005E4281" w:rsidP="005E4281">
            <w:pPr>
              <w:rPr>
                <w:rFonts w:ascii="Montserrat Light" w:hAnsi="Montserrat Light"/>
                <w:sz w:val="22"/>
                <w:szCs w:val="22"/>
              </w:rPr>
            </w:pPr>
            <w:r w:rsidRPr="008A25AB">
              <w:rPr>
                <w:rFonts w:ascii="Montserrat Light" w:hAnsi="Montserrat Light"/>
                <w:b/>
                <w:sz w:val="22"/>
                <w:szCs w:val="22"/>
              </w:rPr>
              <w:t>TIPO DE PROCEDIMIENTO</w:t>
            </w:r>
            <w:r w:rsidRPr="008A25AB">
              <w:rPr>
                <w:rFonts w:ascii="Montserrat Light" w:hAnsi="Montserrat Light"/>
                <w:sz w:val="22"/>
                <w:szCs w:val="22"/>
              </w:rPr>
              <w:t>:</w:t>
            </w:r>
          </w:p>
          <w:p w:rsidR="005E4281" w:rsidRPr="008A25AB" w:rsidRDefault="005E4281" w:rsidP="005E4281">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 xml:space="preserve">Invitación a </w:t>
            </w:r>
            <w:r w:rsidR="00BA1873" w:rsidRPr="008A25AB">
              <w:rPr>
                <w:rFonts w:ascii="Montserrat Light" w:hAnsi="Montserrat Light" w:cs="Arial"/>
                <w:b w:val="0"/>
                <w:sz w:val="22"/>
                <w:szCs w:val="22"/>
                <w:lang w:val="es-MX"/>
              </w:rPr>
              <w:t xml:space="preserve">cuando menos </w:t>
            </w:r>
            <w:r w:rsidRPr="008A25AB">
              <w:rPr>
                <w:rFonts w:ascii="Montserrat Light" w:hAnsi="Montserrat Light" w:cs="Arial"/>
                <w:b w:val="0"/>
                <w:sz w:val="22"/>
                <w:szCs w:val="22"/>
                <w:lang w:val="es-MX"/>
              </w:rPr>
              <w:t>tres</w:t>
            </w:r>
            <w:r w:rsidR="00BA1873" w:rsidRPr="008A25AB">
              <w:rPr>
                <w:rFonts w:ascii="Montserrat Light" w:hAnsi="Montserrat Light" w:cs="Arial"/>
                <w:b w:val="0"/>
                <w:sz w:val="22"/>
                <w:szCs w:val="22"/>
                <w:lang w:val="es-MX"/>
              </w:rPr>
              <w:t xml:space="preserve"> personas</w:t>
            </w:r>
          </w:p>
          <w:p w:rsidR="005E4281" w:rsidRPr="008A25AB" w:rsidRDefault="005E4281" w:rsidP="005E4281">
            <w:pPr>
              <w:pStyle w:val="Puesto"/>
              <w:spacing w:line="240" w:lineRule="auto"/>
              <w:jc w:val="both"/>
              <w:rPr>
                <w:rFonts w:ascii="Montserrat Light" w:hAnsi="Montserrat Light" w:cs="Arial"/>
                <w:b w:val="0"/>
                <w:sz w:val="22"/>
                <w:szCs w:val="22"/>
                <w:lang w:val="es-MX"/>
              </w:rPr>
            </w:pPr>
          </w:p>
          <w:p w:rsidR="005E4281" w:rsidRPr="008A25AB" w:rsidRDefault="005E4281" w:rsidP="005E4281">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sz w:val="22"/>
                <w:szCs w:val="22"/>
                <w:lang w:val="es-MX"/>
              </w:rPr>
              <w:t xml:space="preserve">TIPO DE CONTRATO: </w:t>
            </w:r>
            <w:r w:rsidRPr="008A25AB">
              <w:rPr>
                <w:rFonts w:ascii="Montserrat Light" w:hAnsi="Montserrat Light" w:cs="Arial"/>
                <w:b w:val="0"/>
                <w:sz w:val="22"/>
                <w:szCs w:val="22"/>
                <w:lang w:val="es-MX"/>
              </w:rPr>
              <w:t xml:space="preserve">ABIERTO NO </w:t>
            </w:r>
            <w:r w:rsidR="005217E2" w:rsidRPr="008A25AB">
              <w:rPr>
                <w:rFonts w:ascii="Montserrat Light" w:hAnsi="Montserrat Light" w:cs="Arial"/>
                <w:b w:val="0"/>
                <w:sz w:val="22"/>
                <w:szCs w:val="22"/>
                <w:lang w:val="es-MX"/>
              </w:rPr>
              <w:t>(X)</w:t>
            </w:r>
            <w:r w:rsidRPr="008A25AB">
              <w:rPr>
                <w:rFonts w:ascii="Montserrat Light" w:hAnsi="Montserrat Light" w:cs="Arial"/>
                <w:b w:val="0"/>
                <w:sz w:val="22"/>
                <w:szCs w:val="22"/>
                <w:lang w:val="es-MX"/>
              </w:rPr>
              <w:t xml:space="preserve"> SÍ (   )</w:t>
            </w:r>
          </w:p>
          <w:p w:rsidR="005E4281" w:rsidRPr="008A25AB" w:rsidRDefault="005E4281" w:rsidP="005E4281">
            <w:pPr>
              <w:pStyle w:val="Puesto"/>
              <w:spacing w:line="240" w:lineRule="auto"/>
              <w:jc w:val="both"/>
              <w:rPr>
                <w:rFonts w:ascii="Montserrat Light" w:hAnsi="Montserrat Light" w:cs="Arial"/>
                <w:sz w:val="22"/>
                <w:szCs w:val="22"/>
                <w:lang w:val="es-MX"/>
              </w:rPr>
            </w:pPr>
          </w:p>
        </w:tc>
      </w:tr>
      <w:tr w:rsidR="005E4281" w:rsidRPr="008A25AB" w:rsidTr="00D665B0">
        <w:trPr>
          <w:trHeight w:val="7901"/>
          <w:jc w:val="center"/>
        </w:trPr>
        <w:tc>
          <w:tcPr>
            <w:tcW w:w="10208" w:type="dxa"/>
            <w:gridSpan w:val="4"/>
          </w:tcPr>
          <w:p w:rsidR="00BA1873" w:rsidRPr="008A25AB" w:rsidRDefault="00BA1873" w:rsidP="00BA1873">
            <w:pPr>
              <w:widowControl w:val="0"/>
              <w:jc w:val="both"/>
              <w:rPr>
                <w:rFonts w:ascii="Montserrat Light" w:hAnsi="Montserrat Light" w:cs="Arial"/>
                <w:b/>
                <w:sz w:val="22"/>
                <w:szCs w:val="22"/>
                <w:lang w:val="es-MX" w:eastAsia="es-MX"/>
              </w:rPr>
            </w:pPr>
            <w:r w:rsidRPr="008A25AB">
              <w:rPr>
                <w:rFonts w:ascii="Montserrat Light" w:hAnsi="Montserrat Light" w:cs="Arial"/>
                <w:b/>
                <w:sz w:val="22"/>
                <w:szCs w:val="22"/>
                <w:lang w:val="es-MX" w:eastAsia="es-MX"/>
              </w:rPr>
              <w:t>OBJETIVO</w:t>
            </w:r>
          </w:p>
          <w:p w:rsidR="00BA1873" w:rsidRPr="000D766C" w:rsidRDefault="00BA1873" w:rsidP="00BA1873">
            <w:pPr>
              <w:widowControl w:val="0"/>
              <w:jc w:val="both"/>
              <w:rPr>
                <w:rFonts w:ascii="Montserrat Light" w:hAnsi="Montserrat Light" w:cs="Arial"/>
                <w:sz w:val="22"/>
                <w:szCs w:val="22"/>
                <w:lang w:val="es-MX" w:eastAsia="es-MX"/>
              </w:rPr>
            </w:pPr>
            <w:r w:rsidRPr="008A25AB">
              <w:rPr>
                <w:rFonts w:ascii="Montserrat Light" w:hAnsi="Montserrat Light" w:cs="Arial"/>
                <w:sz w:val="22"/>
                <w:szCs w:val="22"/>
                <w:lang w:val="es-MX" w:eastAsia="es-MX"/>
              </w:rPr>
              <w:t xml:space="preserve">Instalar un humedal piloto </w:t>
            </w:r>
            <w:r w:rsidR="007D1454" w:rsidRPr="008A25AB">
              <w:rPr>
                <w:rFonts w:ascii="Montserrat Light" w:hAnsi="Montserrat Light" w:cs="Arial"/>
                <w:sz w:val="22"/>
                <w:szCs w:val="22"/>
                <w:lang w:val="es-MX" w:eastAsia="es-MX"/>
              </w:rPr>
              <w:t>experimental</w:t>
            </w:r>
            <w:r w:rsidR="00D54860" w:rsidRPr="008A25AB">
              <w:rPr>
                <w:rFonts w:ascii="Montserrat Light" w:hAnsi="Montserrat Light" w:cs="Arial"/>
                <w:sz w:val="22"/>
                <w:szCs w:val="22"/>
                <w:lang w:val="es-MX" w:eastAsia="es-MX"/>
              </w:rPr>
              <w:t>,</w:t>
            </w:r>
            <w:r w:rsidR="007D1454" w:rsidRPr="008A25AB">
              <w:rPr>
                <w:rFonts w:ascii="Montserrat Light" w:hAnsi="Montserrat Light" w:cs="Arial"/>
                <w:sz w:val="22"/>
                <w:szCs w:val="22"/>
                <w:lang w:val="es-MX" w:eastAsia="es-MX"/>
              </w:rPr>
              <w:t xml:space="preserve"> </w:t>
            </w:r>
            <w:r w:rsidR="00D54860" w:rsidRPr="008A25AB">
              <w:rPr>
                <w:rFonts w:ascii="Montserrat Light" w:hAnsi="Montserrat Light" w:cs="Arial"/>
                <w:sz w:val="22"/>
                <w:szCs w:val="22"/>
                <w:lang w:val="es-MX" w:eastAsia="es-MX"/>
              </w:rPr>
              <w:t>con un área de 150 m</w:t>
            </w:r>
            <w:r w:rsidR="00D54860" w:rsidRPr="008A25AB">
              <w:rPr>
                <w:rFonts w:ascii="Montserrat Light" w:hAnsi="Montserrat Light" w:cs="Arial"/>
                <w:sz w:val="22"/>
                <w:szCs w:val="22"/>
                <w:vertAlign w:val="superscript"/>
                <w:lang w:val="es-MX" w:eastAsia="es-MX"/>
              </w:rPr>
              <w:t>2</w:t>
            </w:r>
            <w:r w:rsidR="00D54860" w:rsidRPr="008A25AB">
              <w:rPr>
                <w:rFonts w:ascii="Montserrat Light" w:hAnsi="Montserrat Light" w:cs="Arial"/>
                <w:sz w:val="22"/>
                <w:szCs w:val="22"/>
                <w:lang w:val="es-MX" w:eastAsia="es-MX"/>
              </w:rPr>
              <w:t xml:space="preserve">, </w:t>
            </w:r>
            <w:r w:rsidR="00D54860" w:rsidRPr="008A25AB">
              <w:rPr>
                <w:rFonts w:ascii="Montserrat Light" w:hAnsi="Montserrat Light" w:cs="Arial"/>
                <w:sz w:val="22"/>
                <w:szCs w:val="22"/>
              </w:rPr>
              <w:t>e</w:t>
            </w:r>
            <w:r w:rsidR="00D54860" w:rsidRPr="008A25AB">
              <w:rPr>
                <w:rFonts w:ascii="Montserrat Light" w:hAnsi="Montserrat Light" w:cs="Arial"/>
                <w:sz w:val="22"/>
                <w:szCs w:val="22"/>
                <w:lang w:val="es-MX" w:eastAsia="es-MX"/>
              </w:rPr>
              <w:t xml:space="preserve">n las instalaciones del Instituto Mexicano de Tecnología </w:t>
            </w:r>
            <w:r w:rsidR="00D54860" w:rsidRPr="000D766C">
              <w:rPr>
                <w:rFonts w:ascii="Montserrat Light" w:hAnsi="Montserrat Light" w:cs="Arial"/>
                <w:sz w:val="22"/>
                <w:szCs w:val="22"/>
                <w:lang w:val="es-MX" w:eastAsia="es-MX"/>
              </w:rPr>
              <w:t xml:space="preserve">del Agua, </w:t>
            </w:r>
            <w:r w:rsidR="000D2AD2" w:rsidRPr="000D766C">
              <w:rPr>
                <w:rFonts w:ascii="Montserrat Light" w:hAnsi="Montserrat Light" w:cs="Arial"/>
                <w:sz w:val="22"/>
                <w:szCs w:val="22"/>
                <w:lang w:val="es-MX" w:eastAsia="es-MX"/>
              </w:rPr>
              <w:t xml:space="preserve">para tratar </w:t>
            </w:r>
            <w:r w:rsidR="00D26134" w:rsidRPr="000D766C">
              <w:rPr>
                <w:rFonts w:ascii="Montserrat Light" w:hAnsi="Montserrat Light" w:cs="Arial"/>
                <w:sz w:val="22"/>
                <w:szCs w:val="22"/>
                <w:lang w:val="es-MX" w:eastAsia="es-MX"/>
              </w:rPr>
              <w:t>3.4</w:t>
            </w:r>
            <w:r w:rsidR="000D2AD2" w:rsidRPr="000D766C">
              <w:rPr>
                <w:rFonts w:ascii="Montserrat Light" w:hAnsi="Montserrat Light" w:cs="Arial"/>
                <w:sz w:val="22"/>
                <w:szCs w:val="22"/>
                <w:lang w:val="es-MX" w:eastAsia="es-MX"/>
              </w:rPr>
              <w:t xml:space="preserve"> </w:t>
            </w:r>
            <w:r w:rsidR="00D26134" w:rsidRPr="000D766C">
              <w:rPr>
                <w:rFonts w:ascii="Montserrat Light" w:hAnsi="Montserrat Light" w:cs="Arial"/>
                <w:sz w:val="22"/>
                <w:szCs w:val="22"/>
                <w:lang w:val="es-MX" w:eastAsia="es-MX"/>
              </w:rPr>
              <w:t>m</w:t>
            </w:r>
            <w:r w:rsidR="00D26134" w:rsidRPr="000D766C">
              <w:rPr>
                <w:rFonts w:ascii="Montserrat Light" w:hAnsi="Montserrat Light" w:cs="Arial"/>
                <w:sz w:val="22"/>
                <w:szCs w:val="22"/>
                <w:vertAlign w:val="superscript"/>
                <w:lang w:val="es-MX" w:eastAsia="es-MX"/>
              </w:rPr>
              <w:t>3</w:t>
            </w:r>
            <w:r w:rsidR="00D26134" w:rsidRPr="000D766C">
              <w:rPr>
                <w:rFonts w:ascii="Montserrat Light" w:hAnsi="Montserrat Light" w:cs="Arial"/>
                <w:sz w:val="22"/>
                <w:szCs w:val="22"/>
                <w:lang w:val="es-MX" w:eastAsia="es-MX"/>
              </w:rPr>
              <w:t>/d</w:t>
            </w:r>
            <w:r w:rsidR="000D2AD2" w:rsidRPr="000D766C">
              <w:rPr>
                <w:rFonts w:ascii="Montserrat Light" w:hAnsi="Montserrat Light" w:cs="Arial"/>
                <w:sz w:val="22"/>
                <w:szCs w:val="22"/>
                <w:lang w:val="es-MX" w:eastAsia="es-MX"/>
              </w:rPr>
              <w:t xml:space="preserve"> de agua residual</w:t>
            </w:r>
            <w:r w:rsidR="001A5FDB" w:rsidRPr="000D766C">
              <w:rPr>
                <w:rFonts w:ascii="Montserrat Light" w:hAnsi="Montserrat Light" w:cs="Arial"/>
                <w:sz w:val="22"/>
                <w:szCs w:val="22"/>
                <w:lang w:val="es-MX" w:eastAsia="es-MX"/>
              </w:rPr>
              <w:t>.</w:t>
            </w:r>
          </w:p>
          <w:p w:rsidR="00BA1873" w:rsidRPr="000D766C" w:rsidRDefault="00BA1873" w:rsidP="00BA1873">
            <w:pPr>
              <w:widowControl w:val="0"/>
              <w:jc w:val="both"/>
              <w:rPr>
                <w:rFonts w:ascii="Montserrat Light" w:hAnsi="Montserrat Light" w:cs="Arial"/>
                <w:b/>
                <w:sz w:val="22"/>
                <w:szCs w:val="22"/>
                <w:lang w:val="es-MX" w:eastAsia="es-MX"/>
              </w:rPr>
            </w:pPr>
          </w:p>
          <w:p w:rsidR="00BA1873" w:rsidRPr="000D766C" w:rsidRDefault="00BA1873" w:rsidP="00BA1873">
            <w:pPr>
              <w:jc w:val="both"/>
              <w:rPr>
                <w:rFonts w:ascii="Montserrat Light" w:hAnsi="Montserrat Light" w:cs="Arial"/>
                <w:b/>
                <w:sz w:val="22"/>
                <w:szCs w:val="22"/>
                <w:lang w:val="es-MX"/>
              </w:rPr>
            </w:pPr>
            <w:r w:rsidRPr="000D766C">
              <w:rPr>
                <w:rFonts w:ascii="Montserrat Light" w:hAnsi="Montserrat Light" w:cs="Arial"/>
                <w:b/>
                <w:sz w:val="22"/>
                <w:szCs w:val="22"/>
                <w:lang w:val="es-MX"/>
              </w:rPr>
              <w:t>DESCRIPCIÓN DE LAS ACTIVIDADES A REALIZAR</w:t>
            </w:r>
          </w:p>
          <w:p w:rsidR="00BA1873" w:rsidRPr="008A25AB" w:rsidRDefault="000D2AD2" w:rsidP="00BA1873">
            <w:pPr>
              <w:jc w:val="both"/>
              <w:rPr>
                <w:rFonts w:ascii="Montserrat Light" w:hAnsi="Montserrat Light" w:cs="Arial"/>
                <w:sz w:val="22"/>
                <w:szCs w:val="22"/>
                <w:lang w:val="es-MX" w:eastAsia="es-MX"/>
              </w:rPr>
            </w:pPr>
            <w:r w:rsidRPr="000D766C">
              <w:rPr>
                <w:rFonts w:ascii="Montserrat Light" w:hAnsi="Montserrat Light" w:cs="Arial"/>
                <w:sz w:val="22"/>
                <w:szCs w:val="22"/>
                <w:lang w:val="es-MX" w:eastAsia="es-MX"/>
              </w:rPr>
              <w:t xml:space="preserve">El </w:t>
            </w:r>
            <w:r w:rsidR="00281460">
              <w:rPr>
                <w:rFonts w:ascii="Montserrat Light" w:hAnsi="Montserrat Light" w:cs="Arial"/>
                <w:sz w:val="22"/>
                <w:szCs w:val="22"/>
                <w:lang w:val="es-MX" w:eastAsia="es-MX"/>
              </w:rPr>
              <w:t>Licitante</w:t>
            </w:r>
            <w:r w:rsidRPr="000D766C">
              <w:rPr>
                <w:rFonts w:ascii="Montserrat Light" w:hAnsi="Montserrat Light" w:cs="Arial"/>
                <w:sz w:val="22"/>
                <w:szCs w:val="22"/>
                <w:lang w:val="es-MX" w:eastAsia="es-MX"/>
              </w:rPr>
              <w:t xml:space="preserve"> realizará las actividades</w:t>
            </w:r>
            <w:r w:rsidRPr="008A25AB">
              <w:rPr>
                <w:rFonts w:ascii="Montserrat Light" w:hAnsi="Montserrat Light" w:cs="Arial"/>
                <w:sz w:val="22"/>
                <w:szCs w:val="22"/>
                <w:lang w:val="es-MX" w:eastAsia="es-MX"/>
              </w:rPr>
              <w:t xml:space="preserve"> necesarias, cumpliendo con la calidad y los requerimientos técnicos, conforme a la normatividad vigente, para la instalación del humedal piloto </w:t>
            </w:r>
            <w:r w:rsidR="007D1454" w:rsidRPr="008A25AB">
              <w:rPr>
                <w:rFonts w:ascii="Montserrat Light" w:hAnsi="Montserrat Light" w:cs="Arial"/>
                <w:sz w:val="22"/>
                <w:szCs w:val="22"/>
                <w:lang w:val="es-MX" w:eastAsia="es-MX"/>
              </w:rPr>
              <w:t>experimental</w:t>
            </w:r>
            <w:r w:rsidR="00D54860" w:rsidRPr="008A25AB">
              <w:rPr>
                <w:rFonts w:ascii="Montserrat Light" w:hAnsi="Montserrat Light" w:cs="Arial"/>
                <w:sz w:val="22"/>
                <w:szCs w:val="22"/>
                <w:lang w:val="es-MX" w:eastAsia="es-MX"/>
              </w:rPr>
              <w:t xml:space="preserve">, </w:t>
            </w:r>
            <w:r w:rsidR="00D54860" w:rsidRPr="008A25AB">
              <w:rPr>
                <w:rFonts w:ascii="Montserrat Light" w:hAnsi="Montserrat Light" w:cs="Arial"/>
                <w:sz w:val="22"/>
                <w:szCs w:val="22"/>
              </w:rPr>
              <w:t>e</w:t>
            </w:r>
            <w:r w:rsidR="00D54860" w:rsidRPr="008A25AB">
              <w:rPr>
                <w:rFonts w:ascii="Montserrat Light" w:hAnsi="Montserrat Light" w:cs="Arial"/>
                <w:sz w:val="22"/>
                <w:szCs w:val="22"/>
                <w:lang w:val="es-MX" w:eastAsia="es-MX"/>
              </w:rPr>
              <w:t>n las instalaciones del Instituto Mexicano de Tecnología del Agua.</w:t>
            </w:r>
          </w:p>
          <w:p w:rsidR="00D54860" w:rsidRPr="008A25AB" w:rsidRDefault="00D54860" w:rsidP="00BA1873">
            <w:pPr>
              <w:jc w:val="both"/>
              <w:rPr>
                <w:rFonts w:ascii="Montserrat Light" w:hAnsi="Montserrat Light" w:cs="Arial"/>
                <w:sz w:val="22"/>
                <w:szCs w:val="22"/>
                <w:lang w:val="es-MX" w:eastAsia="es-MX"/>
              </w:rPr>
            </w:pPr>
          </w:p>
          <w:p w:rsidR="00BA1873" w:rsidRPr="008A25AB" w:rsidRDefault="00BA1873" w:rsidP="005042DB">
            <w:pPr>
              <w:pStyle w:val="Prrafodelista"/>
              <w:numPr>
                <w:ilvl w:val="0"/>
                <w:numId w:val="47"/>
              </w:numPr>
              <w:jc w:val="both"/>
              <w:rPr>
                <w:rFonts w:ascii="Montserrat Light" w:hAnsi="Montserrat Light" w:cs="Arial"/>
              </w:rPr>
            </w:pPr>
            <w:r w:rsidRPr="008A25AB">
              <w:rPr>
                <w:rFonts w:ascii="Montserrat Light" w:hAnsi="Montserrat Light" w:cs="Arial"/>
              </w:rPr>
              <w:t>Instalación de bordos</w:t>
            </w:r>
            <w:r w:rsidR="000D766C">
              <w:rPr>
                <w:rFonts w:ascii="Montserrat Light" w:hAnsi="Montserrat Light" w:cs="Arial"/>
              </w:rPr>
              <w:t>.</w:t>
            </w:r>
          </w:p>
          <w:p w:rsidR="00BA1873" w:rsidRPr="008A25AB" w:rsidRDefault="00D26134" w:rsidP="005042DB">
            <w:pPr>
              <w:pStyle w:val="Prrafodelista"/>
              <w:numPr>
                <w:ilvl w:val="0"/>
                <w:numId w:val="47"/>
              </w:numPr>
              <w:jc w:val="both"/>
              <w:rPr>
                <w:rFonts w:ascii="Montserrat Light" w:hAnsi="Montserrat Light" w:cs="Arial"/>
              </w:rPr>
            </w:pPr>
            <w:r w:rsidRPr="008A25AB">
              <w:rPr>
                <w:rFonts w:ascii="Montserrat Light" w:hAnsi="Montserrat Light" w:cs="Arial"/>
              </w:rPr>
              <w:t>I</w:t>
            </w:r>
            <w:r w:rsidR="008527FC" w:rsidRPr="008A25AB">
              <w:rPr>
                <w:rFonts w:ascii="Montserrat Light" w:hAnsi="Montserrat Light" w:cs="Arial"/>
              </w:rPr>
              <w:t>m</w:t>
            </w:r>
            <w:r w:rsidR="00BA1873" w:rsidRPr="008A25AB">
              <w:rPr>
                <w:rFonts w:ascii="Montserrat Light" w:hAnsi="Montserrat Light" w:cs="Arial"/>
              </w:rPr>
              <w:t>permeabiliza</w:t>
            </w:r>
            <w:r w:rsidRPr="008A25AB">
              <w:rPr>
                <w:rFonts w:ascii="Montserrat Light" w:hAnsi="Montserrat Light" w:cs="Arial"/>
              </w:rPr>
              <w:t xml:space="preserve">ción </w:t>
            </w:r>
            <w:r w:rsidR="000D766C" w:rsidRPr="008A25AB">
              <w:rPr>
                <w:rFonts w:ascii="Montserrat Light" w:hAnsi="Montserrat Light" w:cs="Arial"/>
              </w:rPr>
              <w:t xml:space="preserve">de humedales </w:t>
            </w:r>
            <w:r w:rsidR="000D766C">
              <w:rPr>
                <w:rFonts w:ascii="Montserrat Light" w:hAnsi="Montserrat Light" w:cs="Arial"/>
              </w:rPr>
              <w:t>y</w:t>
            </w:r>
            <w:r w:rsidR="000D766C" w:rsidRPr="008A25AB">
              <w:rPr>
                <w:rFonts w:ascii="Montserrat Light" w:hAnsi="Montserrat Light" w:cs="Arial"/>
              </w:rPr>
              <w:t xml:space="preserve"> laguna de estabilización</w:t>
            </w:r>
            <w:r w:rsidR="000D766C">
              <w:rPr>
                <w:rFonts w:ascii="Montserrat Light" w:hAnsi="Montserrat Light" w:cs="Arial"/>
              </w:rPr>
              <w:t xml:space="preserve">, mediante geomembrana. </w:t>
            </w:r>
          </w:p>
          <w:p w:rsidR="00BA1873" w:rsidRPr="008A25AB" w:rsidRDefault="00BA1873" w:rsidP="005042DB">
            <w:pPr>
              <w:pStyle w:val="Prrafodelista"/>
              <w:numPr>
                <w:ilvl w:val="0"/>
                <w:numId w:val="47"/>
              </w:numPr>
              <w:jc w:val="both"/>
              <w:rPr>
                <w:rFonts w:ascii="Montserrat Light" w:hAnsi="Montserrat Light" w:cs="Arial"/>
              </w:rPr>
            </w:pPr>
            <w:r w:rsidRPr="008A25AB">
              <w:rPr>
                <w:rFonts w:ascii="Montserrat Light" w:hAnsi="Montserrat Light" w:cs="Arial"/>
              </w:rPr>
              <w:t>Instalación hidráulica</w:t>
            </w:r>
            <w:r w:rsidR="000D766C">
              <w:rPr>
                <w:rFonts w:ascii="Montserrat Light" w:hAnsi="Montserrat Light" w:cs="Arial"/>
              </w:rPr>
              <w:t>.</w:t>
            </w:r>
          </w:p>
          <w:p w:rsidR="00BA1873" w:rsidRPr="008A25AB" w:rsidRDefault="00BA1873" w:rsidP="005042DB">
            <w:pPr>
              <w:pStyle w:val="Prrafodelista"/>
              <w:numPr>
                <w:ilvl w:val="0"/>
                <w:numId w:val="47"/>
              </w:numPr>
              <w:jc w:val="both"/>
              <w:rPr>
                <w:rFonts w:ascii="Montserrat Light" w:hAnsi="Montserrat Light" w:cs="Arial"/>
              </w:rPr>
            </w:pPr>
            <w:r w:rsidRPr="008A25AB">
              <w:rPr>
                <w:rFonts w:ascii="Montserrat Light" w:hAnsi="Montserrat Light" w:cs="Arial"/>
              </w:rPr>
              <w:t>Instalación de caja de vaciado del humedal</w:t>
            </w:r>
            <w:r w:rsidR="008677F5" w:rsidRPr="008A25AB">
              <w:rPr>
                <w:rFonts w:ascii="Montserrat Light" w:hAnsi="Montserrat Light" w:cs="Arial"/>
              </w:rPr>
              <w:t xml:space="preserve"> (CV)</w:t>
            </w:r>
            <w:r w:rsidRPr="008A25AB">
              <w:rPr>
                <w:rFonts w:ascii="Montserrat Light" w:hAnsi="Montserrat Light" w:cs="Arial"/>
              </w:rPr>
              <w:t>.</w:t>
            </w:r>
          </w:p>
          <w:p w:rsidR="00BA1873" w:rsidRPr="008A25AB" w:rsidRDefault="00BA1873" w:rsidP="005042DB">
            <w:pPr>
              <w:pStyle w:val="Prrafodelista"/>
              <w:numPr>
                <w:ilvl w:val="0"/>
                <w:numId w:val="47"/>
              </w:numPr>
              <w:jc w:val="both"/>
              <w:rPr>
                <w:rFonts w:ascii="Montserrat Light" w:hAnsi="Montserrat Light" w:cs="Arial"/>
              </w:rPr>
            </w:pPr>
            <w:r w:rsidRPr="008A25AB">
              <w:rPr>
                <w:rFonts w:ascii="Montserrat Light" w:hAnsi="Montserrat Light" w:cs="Arial"/>
              </w:rPr>
              <w:t>Instalación de cajas de recolección y distribución con vertedor (CRD).</w:t>
            </w:r>
          </w:p>
          <w:p w:rsidR="00BA1873" w:rsidRPr="008A25AB" w:rsidRDefault="00D54860" w:rsidP="005042DB">
            <w:pPr>
              <w:pStyle w:val="Prrafodelista"/>
              <w:numPr>
                <w:ilvl w:val="0"/>
                <w:numId w:val="47"/>
              </w:numPr>
              <w:jc w:val="both"/>
              <w:rPr>
                <w:rFonts w:ascii="Montserrat Light" w:hAnsi="Montserrat Light" w:cs="Arial"/>
              </w:rPr>
            </w:pPr>
            <w:r w:rsidRPr="008A25AB">
              <w:rPr>
                <w:rFonts w:ascii="Montserrat Light" w:hAnsi="Montserrat Light" w:cs="Arial"/>
              </w:rPr>
              <w:t>Coloca</w:t>
            </w:r>
            <w:r w:rsidR="00BA1873" w:rsidRPr="008A25AB">
              <w:rPr>
                <w:rFonts w:ascii="Montserrat Light" w:hAnsi="Montserrat Light" w:cs="Arial"/>
              </w:rPr>
              <w:t>ción de material filtrante.</w:t>
            </w:r>
          </w:p>
          <w:p w:rsidR="00BA1873" w:rsidRPr="008A25AB" w:rsidRDefault="00D54860" w:rsidP="005042DB">
            <w:pPr>
              <w:pStyle w:val="Prrafodelista"/>
              <w:numPr>
                <w:ilvl w:val="0"/>
                <w:numId w:val="47"/>
              </w:numPr>
              <w:jc w:val="both"/>
              <w:rPr>
                <w:rFonts w:ascii="Montserrat Light" w:hAnsi="Montserrat Light" w:cs="Arial"/>
              </w:rPr>
            </w:pPr>
            <w:r w:rsidRPr="008A25AB">
              <w:rPr>
                <w:rFonts w:ascii="Montserrat Light" w:hAnsi="Montserrat Light" w:cs="Arial"/>
              </w:rPr>
              <w:t>Siembra</w:t>
            </w:r>
            <w:r w:rsidR="00BA1873" w:rsidRPr="008A25AB">
              <w:rPr>
                <w:rFonts w:ascii="Montserrat Light" w:hAnsi="Montserrat Light" w:cs="Arial"/>
              </w:rPr>
              <w:t xml:space="preserve"> de plantas acuáticas.</w:t>
            </w:r>
          </w:p>
          <w:p w:rsidR="00BA1873" w:rsidRPr="008A25AB" w:rsidRDefault="00BA1873" w:rsidP="00BA1873">
            <w:pPr>
              <w:jc w:val="both"/>
              <w:rPr>
                <w:rFonts w:ascii="Montserrat Light" w:hAnsi="Montserrat Light" w:cs="Arial"/>
                <w:b/>
                <w:sz w:val="22"/>
                <w:szCs w:val="22"/>
                <w:lang w:val="es-MX"/>
              </w:rPr>
            </w:pPr>
            <w:r w:rsidRPr="008A25AB">
              <w:rPr>
                <w:rFonts w:ascii="Montserrat Light" w:hAnsi="Montserrat Light" w:cs="Arial"/>
                <w:b/>
                <w:sz w:val="22"/>
                <w:szCs w:val="22"/>
                <w:lang w:val="es-MX"/>
              </w:rPr>
              <w:t>ENTREGABLES</w:t>
            </w:r>
          </w:p>
          <w:p w:rsidR="00E81857" w:rsidRPr="008A25AB" w:rsidRDefault="0008449E" w:rsidP="00E81857">
            <w:pPr>
              <w:jc w:val="both"/>
              <w:rPr>
                <w:rFonts w:ascii="Montserrat Light" w:hAnsi="Montserrat Light" w:cs="Arial"/>
                <w:sz w:val="22"/>
                <w:szCs w:val="22"/>
                <w:lang w:val="es-MX"/>
              </w:rPr>
            </w:pPr>
            <w:r w:rsidRPr="008A25AB">
              <w:rPr>
                <w:rFonts w:ascii="Montserrat Light" w:hAnsi="Montserrat Light" w:cs="Arial"/>
                <w:sz w:val="22"/>
                <w:szCs w:val="22"/>
                <w:lang w:val="es-MX"/>
              </w:rPr>
              <w:t>Un informe parcial y uno final, de acuerdo con el avance de los trabajos. El informe parcial deberá de ser entregado al cumplir con el 60% de las actividades. El informe final se entregará al cumplir con el 100 % del servicio, a satisfacción del solicitante del servicio</w:t>
            </w:r>
            <w:r w:rsidR="00E81857" w:rsidRPr="008A25AB">
              <w:rPr>
                <w:rFonts w:ascii="Montserrat Light" w:hAnsi="Montserrat Light" w:cs="Arial"/>
                <w:sz w:val="22"/>
                <w:szCs w:val="22"/>
                <w:lang w:val="es-MX"/>
              </w:rPr>
              <w:t>.</w:t>
            </w:r>
            <w:r w:rsidR="006A0A5E" w:rsidRPr="008A25AB">
              <w:rPr>
                <w:rFonts w:ascii="Montserrat Light" w:hAnsi="Montserrat Light" w:cs="Arial"/>
                <w:sz w:val="22"/>
                <w:szCs w:val="22"/>
                <w:lang w:val="es-MX"/>
              </w:rPr>
              <w:t xml:space="preserve"> El </w:t>
            </w:r>
            <w:r w:rsidR="00281460">
              <w:rPr>
                <w:rFonts w:ascii="Montserrat Light" w:hAnsi="Montserrat Light" w:cs="Arial"/>
                <w:sz w:val="22"/>
                <w:szCs w:val="22"/>
                <w:lang w:val="es-MX"/>
              </w:rPr>
              <w:t>Licitante</w:t>
            </w:r>
            <w:r w:rsidR="006A0A5E" w:rsidRPr="008A25AB">
              <w:rPr>
                <w:rFonts w:ascii="Montserrat Light" w:hAnsi="Montserrat Light" w:cs="Arial"/>
                <w:sz w:val="22"/>
                <w:szCs w:val="22"/>
                <w:lang w:val="es-MX"/>
              </w:rPr>
              <w:t xml:space="preserve"> entregará los archivos procesados en formato de Autocad®, Excel® y </w:t>
            </w:r>
            <w:r w:rsidR="001E1EE0" w:rsidRPr="008A25AB">
              <w:rPr>
                <w:rFonts w:ascii="Montserrat Light" w:hAnsi="Montserrat Light" w:cs="Arial"/>
                <w:sz w:val="22"/>
                <w:szCs w:val="22"/>
                <w:lang w:val="es-MX"/>
              </w:rPr>
              <w:t>MS Word</w:t>
            </w:r>
            <w:r w:rsidR="006A0A5E" w:rsidRPr="008A25AB">
              <w:rPr>
                <w:rFonts w:ascii="Montserrat Light" w:hAnsi="Montserrat Light" w:cs="Arial"/>
                <w:sz w:val="22"/>
                <w:szCs w:val="22"/>
                <w:lang w:val="es-MX"/>
              </w:rPr>
              <w:t>®, según corresponda.</w:t>
            </w:r>
          </w:p>
          <w:p w:rsidR="00E81857" w:rsidRPr="008A25AB" w:rsidRDefault="00E81857" w:rsidP="00BA1873">
            <w:pPr>
              <w:jc w:val="both"/>
              <w:rPr>
                <w:rFonts w:ascii="Montserrat Light" w:hAnsi="Montserrat Light" w:cs="Arial"/>
                <w:sz w:val="22"/>
                <w:szCs w:val="22"/>
                <w:lang w:val="es-MX"/>
              </w:rPr>
            </w:pPr>
          </w:p>
          <w:p w:rsidR="000D2AD2" w:rsidRPr="008A25AB" w:rsidRDefault="000D2AD2" w:rsidP="00BA1873">
            <w:pPr>
              <w:jc w:val="both"/>
              <w:rPr>
                <w:rFonts w:ascii="Montserrat Light" w:hAnsi="Montserrat Light" w:cs="Arial"/>
                <w:sz w:val="22"/>
                <w:szCs w:val="22"/>
                <w:lang w:val="es-MX"/>
              </w:rPr>
            </w:pPr>
            <w:r w:rsidRPr="008A25AB">
              <w:rPr>
                <w:rFonts w:ascii="Montserrat Light" w:hAnsi="Montserrat Light" w:cs="Arial"/>
                <w:sz w:val="22"/>
                <w:szCs w:val="22"/>
                <w:lang w:val="es-MX"/>
              </w:rPr>
              <w:t xml:space="preserve">Un humedal piloto </w:t>
            </w:r>
            <w:r w:rsidR="007D1454" w:rsidRPr="008A25AB">
              <w:rPr>
                <w:rFonts w:ascii="Montserrat Light" w:hAnsi="Montserrat Light" w:cs="Arial"/>
                <w:sz w:val="22"/>
                <w:szCs w:val="22"/>
                <w:lang w:val="es-MX"/>
              </w:rPr>
              <w:t xml:space="preserve">experimental </w:t>
            </w:r>
            <w:r w:rsidRPr="008A25AB">
              <w:rPr>
                <w:rFonts w:ascii="Montserrat Light" w:hAnsi="Montserrat Light" w:cs="Arial"/>
                <w:sz w:val="22"/>
                <w:szCs w:val="22"/>
                <w:lang w:val="es-MX"/>
              </w:rPr>
              <w:t xml:space="preserve">integrado por: </w:t>
            </w:r>
            <w:r w:rsidR="00685BBF" w:rsidRPr="008A25AB">
              <w:rPr>
                <w:rFonts w:ascii="Montserrat Light" w:hAnsi="Montserrat Light" w:cs="Arial"/>
                <w:sz w:val="22"/>
                <w:szCs w:val="22"/>
                <w:lang w:val="es-MX"/>
              </w:rPr>
              <w:t>i</w:t>
            </w:r>
            <w:r w:rsidRPr="008A25AB">
              <w:rPr>
                <w:rFonts w:ascii="Montserrat Light" w:hAnsi="Montserrat Light" w:cs="Arial"/>
                <w:sz w:val="22"/>
                <w:szCs w:val="22"/>
                <w:lang w:val="es-MX"/>
              </w:rPr>
              <w:t>nstalación de bordos</w:t>
            </w:r>
            <w:r w:rsidR="00840351" w:rsidRPr="008A25AB">
              <w:rPr>
                <w:rFonts w:ascii="Montserrat Light" w:hAnsi="Montserrat Light" w:cs="Arial"/>
                <w:sz w:val="22"/>
                <w:szCs w:val="22"/>
                <w:lang w:val="es-MX"/>
              </w:rPr>
              <w:t xml:space="preserve"> conformados por muros, para formar las celdas de los humedales y </w:t>
            </w:r>
            <w:r w:rsidR="007D1454" w:rsidRPr="008A25AB">
              <w:rPr>
                <w:rFonts w:ascii="Montserrat Light" w:hAnsi="Montserrat Light" w:cs="Arial"/>
                <w:sz w:val="22"/>
                <w:szCs w:val="22"/>
                <w:lang w:val="es-MX"/>
              </w:rPr>
              <w:t xml:space="preserve">de la </w:t>
            </w:r>
            <w:r w:rsidR="00840351" w:rsidRPr="008A25AB">
              <w:rPr>
                <w:rFonts w:ascii="Montserrat Light" w:hAnsi="Montserrat Light" w:cs="Arial"/>
                <w:sz w:val="22"/>
                <w:szCs w:val="22"/>
                <w:lang w:val="es-MX"/>
              </w:rPr>
              <w:t>laguna de estabilización</w:t>
            </w:r>
            <w:r w:rsidRPr="008A25AB">
              <w:rPr>
                <w:rFonts w:ascii="Montserrat Light" w:hAnsi="Montserrat Light" w:cs="Arial"/>
                <w:sz w:val="22"/>
                <w:szCs w:val="22"/>
                <w:lang w:val="es-MX"/>
              </w:rPr>
              <w:t xml:space="preserve">; </w:t>
            </w:r>
            <w:r w:rsidR="00CB254C" w:rsidRPr="008A25AB">
              <w:rPr>
                <w:rFonts w:ascii="Montserrat Light" w:hAnsi="Montserrat Light" w:cs="Arial"/>
                <w:sz w:val="22"/>
                <w:szCs w:val="22"/>
                <w:lang w:val="es-MX"/>
              </w:rPr>
              <w:t>impermeabilización de muros a base de impermeabilizante integral para concreto y mortero; instalación de</w:t>
            </w:r>
            <w:r w:rsidRPr="008A25AB">
              <w:rPr>
                <w:rFonts w:ascii="Montserrat Light" w:hAnsi="Montserrat Light" w:cs="Arial"/>
                <w:sz w:val="22"/>
                <w:szCs w:val="22"/>
                <w:lang w:val="es-MX"/>
              </w:rPr>
              <w:t xml:space="preserve"> geomembrana; </w:t>
            </w:r>
            <w:r w:rsidR="00685BBF" w:rsidRPr="008A25AB">
              <w:rPr>
                <w:rFonts w:ascii="Montserrat Light" w:hAnsi="Montserrat Light" w:cs="Arial"/>
                <w:sz w:val="22"/>
                <w:szCs w:val="22"/>
                <w:lang w:val="es-MX"/>
              </w:rPr>
              <w:t>i</w:t>
            </w:r>
            <w:r w:rsidRPr="008A25AB">
              <w:rPr>
                <w:rFonts w:ascii="Montserrat Light" w:hAnsi="Montserrat Light" w:cs="Arial"/>
                <w:sz w:val="22"/>
                <w:szCs w:val="22"/>
                <w:lang w:val="es-MX"/>
              </w:rPr>
              <w:t xml:space="preserve">nstalación del sistema de tuberías que integra la red hidráulica, instalación de cajas de vaciado del humedal; </w:t>
            </w:r>
            <w:r w:rsidR="00685BBF" w:rsidRPr="008A25AB">
              <w:rPr>
                <w:rFonts w:ascii="Montserrat Light" w:hAnsi="Montserrat Light" w:cs="Arial"/>
                <w:sz w:val="22"/>
                <w:szCs w:val="22"/>
                <w:lang w:val="es-MX"/>
              </w:rPr>
              <w:t>i</w:t>
            </w:r>
            <w:r w:rsidRPr="008A25AB">
              <w:rPr>
                <w:rFonts w:ascii="Montserrat Light" w:hAnsi="Montserrat Light" w:cs="Arial"/>
                <w:sz w:val="22"/>
                <w:szCs w:val="22"/>
                <w:lang w:val="es-MX"/>
              </w:rPr>
              <w:t xml:space="preserve">nstalación de cajas de recolección y distribución con vertedor </w:t>
            </w:r>
            <w:r w:rsidRPr="008A25AB">
              <w:rPr>
                <w:rFonts w:ascii="Montserrat Light" w:hAnsi="Montserrat Light" w:cs="Arial"/>
                <w:sz w:val="22"/>
                <w:szCs w:val="22"/>
                <w:lang w:val="es-MX"/>
              </w:rPr>
              <w:lastRenderedPageBreak/>
              <w:t xml:space="preserve">(CRD); </w:t>
            </w:r>
            <w:r w:rsidR="00685BBF" w:rsidRPr="008A25AB">
              <w:rPr>
                <w:rFonts w:ascii="Montserrat Light" w:hAnsi="Montserrat Light" w:cs="Arial"/>
                <w:sz w:val="22"/>
                <w:szCs w:val="22"/>
                <w:lang w:val="es-MX"/>
              </w:rPr>
              <w:t>c</w:t>
            </w:r>
            <w:r w:rsidRPr="008A25AB">
              <w:rPr>
                <w:rFonts w:ascii="Montserrat Light" w:hAnsi="Montserrat Light" w:cs="Arial"/>
                <w:sz w:val="22"/>
                <w:szCs w:val="22"/>
                <w:lang w:val="es-MX"/>
              </w:rPr>
              <w:t>olocación del sustrato que funcionará como soporte de las plantas y material filtrante; sembrado de plantas acuáticas.</w:t>
            </w:r>
          </w:p>
          <w:p w:rsidR="000D2AD2" w:rsidRPr="008A25AB" w:rsidRDefault="000D2AD2" w:rsidP="00BA1873">
            <w:pPr>
              <w:jc w:val="both"/>
              <w:rPr>
                <w:rFonts w:ascii="Montserrat Light" w:hAnsi="Montserrat Light" w:cs="Arial"/>
                <w:sz w:val="22"/>
                <w:szCs w:val="22"/>
                <w:lang w:val="es-MX"/>
              </w:rPr>
            </w:pPr>
          </w:p>
          <w:p w:rsidR="00BA1873" w:rsidRPr="008A25AB" w:rsidRDefault="00BA1873" w:rsidP="00BA1873">
            <w:pPr>
              <w:jc w:val="both"/>
              <w:rPr>
                <w:rFonts w:ascii="Montserrat Light" w:hAnsi="Montserrat Light" w:cs="Arial"/>
                <w:b/>
                <w:sz w:val="22"/>
                <w:szCs w:val="22"/>
                <w:lang w:val="es-MX"/>
              </w:rPr>
            </w:pPr>
            <w:r w:rsidRPr="008A25AB">
              <w:rPr>
                <w:rFonts w:ascii="Montserrat Light" w:hAnsi="Montserrat Light" w:cs="Arial"/>
                <w:b/>
                <w:sz w:val="22"/>
                <w:szCs w:val="22"/>
                <w:lang w:val="es-MX"/>
              </w:rPr>
              <w:t>FORMA DE PAGO</w:t>
            </w:r>
          </w:p>
          <w:p w:rsidR="005217E2" w:rsidRPr="008A25AB" w:rsidRDefault="005217E2" w:rsidP="00BA1873">
            <w:pPr>
              <w:jc w:val="both"/>
              <w:rPr>
                <w:rFonts w:ascii="Montserrat Light" w:hAnsi="Montserrat Light" w:cs="Arial"/>
                <w:b/>
                <w:sz w:val="22"/>
                <w:szCs w:val="22"/>
                <w:lang w:val="es-MX"/>
              </w:rPr>
            </w:pPr>
          </w:p>
          <w:p w:rsidR="00EA69F4" w:rsidRDefault="00EA69F4" w:rsidP="00EA69F4">
            <w:pPr>
              <w:jc w:val="both"/>
              <w:rPr>
                <w:rFonts w:ascii="Montserrat Light" w:hAnsi="Montserrat Light" w:cs="Arial"/>
                <w:sz w:val="22"/>
                <w:szCs w:val="22"/>
                <w:lang w:val="es-MX"/>
              </w:rPr>
            </w:pPr>
            <w:r w:rsidRPr="008A25AB">
              <w:rPr>
                <w:rFonts w:ascii="Montserrat Light" w:hAnsi="Montserrat Light" w:cs="Arial"/>
                <w:sz w:val="22"/>
                <w:szCs w:val="22"/>
                <w:lang w:val="es-MX"/>
              </w:rPr>
              <w:t>El pago se realizará en dos exhibiciones de acuerdo con el avance físico y a la entrega del informe correspondiente. Un primer pago, correspondiente al 60% de avance físico, que incluye las actividades</w:t>
            </w:r>
            <w:r w:rsidR="00E17E46" w:rsidRPr="008A25AB">
              <w:rPr>
                <w:rFonts w:ascii="Montserrat Light" w:hAnsi="Montserrat Light" w:cs="Arial"/>
                <w:sz w:val="22"/>
                <w:szCs w:val="22"/>
                <w:lang w:val="es-MX"/>
              </w:rPr>
              <w:t xml:space="preserve"> de la </w:t>
            </w:r>
            <w:r w:rsidRPr="00393C0B">
              <w:rPr>
                <w:rFonts w:ascii="Montserrat Light" w:hAnsi="Montserrat Light" w:cs="Arial"/>
                <w:sz w:val="22"/>
                <w:szCs w:val="22"/>
                <w:lang w:val="es-MX"/>
              </w:rPr>
              <w:t>1</w:t>
            </w:r>
            <w:r w:rsidR="00E17E46" w:rsidRPr="00393C0B">
              <w:rPr>
                <w:rFonts w:ascii="Montserrat Light" w:hAnsi="Montserrat Light" w:cs="Arial"/>
                <w:sz w:val="22"/>
                <w:szCs w:val="22"/>
                <w:lang w:val="es-MX"/>
              </w:rPr>
              <w:t xml:space="preserve"> a la</w:t>
            </w:r>
            <w:r w:rsidRPr="00393C0B">
              <w:rPr>
                <w:rFonts w:ascii="Montserrat Light" w:hAnsi="Montserrat Light" w:cs="Arial"/>
                <w:sz w:val="22"/>
                <w:szCs w:val="22"/>
                <w:lang w:val="es-MX"/>
              </w:rPr>
              <w:t xml:space="preserve"> </w:t>
            </w:r>
            <w:r w:rsidR="00116D4F" w:rsidRPr="00393C0B">
              <w:rPr>
                <w:rFonts w:ascii="Montserrat Light" w:hAnsi="Montserrat Light" w:cs="Arial"/>
                <w:sz w:val="22"/>
                <w:szCs w:val="22"/>
                <w:lang w:val="es-MX"/>
              </w:rPr>
              <w:t>6</w:t>
            </w:r>
            <w:r w:rsidR="00116D4F">
              <w:rPr>
                <w:rFonts w:ascii="Montserrat Light" w:hAnsi="Montserrat Light" w:cs="Arial"/>
                <w:sz w:val="22"/>
                <w:szCs w:val="22"/>
                <w:lang w:val="es-MX"/>
              </w:rPr>
              <w:t xml:space="preserve">, </w:t>
            </w:r>
            <w:r w:rsidR="00116D4F" w:rsidRPr="00393C0B">
              <w:rPr>
                <w:rFonts w:ascii="Montserrat Light" w:hAnsi="Montserrat Light" w:cs="Arial"/>
                <w:sz w:val="22"/>
                <w:szCs w:val="22"/>
                <w:lang w:val="es-MX"/>
              </w:rPr>
              <w:t>Un</w:t>
            </w:r>
            <w:r w:rsidRPr="00393C0B">
              <w:rPr>
                <w:rFonts w:ascii="Montserrat Light" w:hAnsi="Montserrat Light" w:cs="Arial"/>
                <w:sz w:val="22"/>
                <w:szCs w:val="22"/>
                <w:lang w:val="es-MX"/>
              </w:rPr>
              <w:t xml:space="preserve"> segundo pago correspondiente al 40% de avance físico</w:t>
            </w:r>
            <w:r w:rsidR="004920F0" w:rsidRPr="00393C0B">
              <w:rPr>
                <w:rFonts w:ascii="Montserrat Light" w:hAnsi="Montserrat Light" w:cs="Arial"/>
                <w:sz w:val="22"/>
                <w:szCs w:val="22"/>
                <w:lang w:val="es-MX"/>
              </w:rPr>
              <w:t xml:space="preserve"> de las actividades </w:t>
            </w:r>
            <w:r w:rsidR="00393C0B" w:rsidRPr="00393C0B">
              <w:rPr>
                <w:rFonts w:ascii="Montserrat Light" w:hAnsi="Montserrat Light" w:cs="Arial"/>
                <w:sz w:val="22"/>
                <w:szCs w:val="22"/>
                <w:lang w:val="es-MX"/>
              </w:rPr>
              <w:t>3 y</w:t>
            </w:r>
            <w:r w:rsidR="004920F0" w:rsidRPr="00393C0B">
              <w:rPr>
                <w:rFonts w:ascii="Montserrat Light" w:hAnsi="Montserrat Light" w:cs="Arial"/>
                <w:sz w:val="22"/>
                <w:szCs w:val="22"/>
                <w:lang w:val="es-MX"/>
              </w:rPr>
              <w:t xml:space="preserve"> 7</w:t>
            </w:r>
            <w:r w:rsidR="00116D4F">
              <w:rPr>
                <w:rFonts w:ascii="Montserrat Light" w:hAnsi="Montserrat Light" w:cs="Arial"/>
                <w:sz w:val="22"/>
                <w:szCs w:val="22"/>
                <w:lang w:val="es-MX"/>
              </w:rPr>
              <w:t>.</w:t>
            </w:r>
          </w:p>
          <w:p w:rsidR="00116D4F" w:rsidRPr="00393C0B" w:rsidRDefault="00116D4F" w:rsidP="00EA69F4">
            <w:pPr>
              <w:jc w:val="both"/>
              <w:rPr>
                <w:rFonts w:ascii="Montserrat Light" w:hAnsi="Montserrat Light" w:cs="Arial"/>
                <w:sz w:val="22"/>
                <w:szCs w:val="22"/>
                <w:lang w:val="es-MX"/>
              </w:rPr>
            </w:pPr>
          </w:p>
          <w:p w:rsidR="00BA1873" w:rsidRPr="008A25AB" w:rsidRDefault="005E01A8" w:rsidP="00EA69F4">
            <w:pPr>
              <w:jc w:val="both"/>
              <w:rPr>
                <w:rFonts w:ascii="Montserrat Light" w:hAnsi="Montserrat Light" w:cs="Arial"/>
                <w:sz w:val="22"/>
                <w:szCs w:val="22"/>
                <w:lang w:val="es-MX"/>
              </w:rPr>
            </w:pPr>
            <w:r>
              <w:rPr>
                <w:rFonts w:ascii="Montserrat Light" w:hAnsi="Montserrat Light" w:cs="Arial"/>
                <w:sz w:val="22"/>
                <w:szCs w:val="22"/>
                <w:lang w:val="es-MX"/>
              </w:rPr>
              <w:t>Los</w:t>
            </w:r>
            <w:r w:rsidR="00EA69F4" w:rsidRPr="008A25AB">
              <w:rPr>
                <w:rFonts w:ascii="Montserrat Light" w:hAnsi="Montserrat Light" w:cs="Arial"/>
                <w:sz w:val="22"/>
                <w:szCs w:val="22"/>
                <w:lang w:val="es-MX"/>
              </w:rPr>
              <w:t xml:space="preserve"> pago</w:t>
            </w:r>
            <w:r>
              <w:rPr>
                <w:rFonts w:ascii="Montserrat Light" w:hAnsi="Montserrat Light" w:cs="Arial"/>
                <w:sz w:val="22"/>
                <w:szCs w:val="22"/>
                <w:lang w:val="es-MX"/>
              </w:rPr>
              <w:t>s</w:t>
            </w:r>
            <w:r w:rsidR="00EA69F4" w:rsidRPr="008A25AB">
              <w:rPr>
                <w:rFonts w:ascii="Montserrat Light" w:hAnsi="Montserrat Light" w:cs="Arial"/>
                <w:sz w:val="22"/>
                <w:szCs w:val="22"/>
                <w:lang w:val="es-MX"/>
              </w:rPr>
              <w:t xml:space="preserve"> se realizará</w:t>
            </w:r>
            <w:r>
              <w:rPr>
                <w:rFonts w:ascii="Montserrat Light" w:hAnsi="Montserrat Light" w:cs="Arial"/>
                <w:sz w:val="22"/>
                <w:szCs w:val="22"/>
                <w:lang w:val="es-MX"/>
              </w:rPr>
              <w:t>n</w:t>
            </w:r>
            <w:r w:rsidR="00EA69F4" w:rsidRPr="008A25AB">
              <w:rPr>
                <w:rFonts w:ascii="Montserrat Light" w:hAnsi="Montserrat Light" w:cs="Arial"/>
                <w:sz w:val="22"/>
                <w:szCs w:val="22"/>
                <w:lang w:val="es-MX"/>
              </w:rPr>
              <w:t xml:space="preserve"> dentro de los veinte días naturales posteriores a la presentación y aceptación de las facturas, y la aceptación del servicio por el Solicitante del Servicio</w:t>
            </w:r>
            <w:r w:rsidR="00BA1873" w:rsidRPr="008A25AB">
              <w:rPr>
                <w:rFonts w:ascii="Montserrat Light" w:hAnsi="Montserrat Light" w:cs="Arial"/>
                <w:sz w:val="22"/>
                <w:szCs w:val="22"/>
                <w:lang w:val="es-MX"/>
              </w:rPr>
              <w:t>.</w:t>
            </w:r>
          </w:p>
          <w:p w:rsidR="00BA1873" w:rsidRPr="008A25AB" w:rsidRDefault="00BA1873" w:rsidP="00BA1873">
            <w:pPr>
              <w:jc w:val="both"/>
              <w:rPr>
                <w:rFonts w:ascii="Montserrat Light" w:hAnsi="Montserrat Light" w:cs="Arial"/>
                <w:sz w:val="22"/>
                <w:szCs w:val="22"/>
                <w:lang w:val="es-MX"/>
              </w:rPr>
            </w:pPr>
          </w:p>
          <w:p w:rsidR="00BA1873" w:rsidRPr="008A25AB" w:rsidRDefault="00E81857" w:rsidP="00BA1873">
            <w:pPr>
              <w:jc w:val="both"/>
              <w:rPr>
                <w:rFonts w:ascii="Montserrat Light" w:hAnsi="Montserrat Light" w:cs="Arial"/>
                <w:b/>
                <w:sz w:val="22"/>
                <w:szCs w:val="22"/>
                <w:lang w:val="es-MX"/>
              </w:rPr>
            </w:pPr>
            <w:r w:rsidRPr="008A25AB">
              <w:rPr>
                <w:rFonts w:ascii="Montserrat Light" w:hAnsi="Montserrat Light" w:cs="Arial"/>
                <w:b/>
                <w:sz w:val="22"/>
                <w:szCs w:val="22"/>
                <w:lang w:val="es-MX"/>
              </w:rPr>
              <w:t xml:space="preserve">CRITERIO DE EVALUACIÓN </w:t>
            </w:r>
          </w:p>
          <w:p w:rsidR="00BA1873" w:rsidRPr="008A25AB" w:rsidRDefault="00BA1873" w:rsidP="00BA1873">
            <w:pPr>
              <w:widowControl w:val="0"/>
              <w:jc w:val="both"/>
              <w:rPr>
                <w:rFonts w:ascii="Montserrat Light" w:hAnsi="Montserrat Light" w:cs="Arial"/>
                <w:sz w:val="22"/>
                <w:szCs w:val="22"/>
                <w:lang w:val="es-MX" w:eastAsia="es-MX"/>
              </w:rPr>
            </w:pPr>
          </w:p>
          <w:p w:rsidR="00BA1873" w:rsidRPr="008A25AB" w:rsidRDefault="00BA1873" w:rsidP="00BA1873">
            <w:pPr>
              <w:widowControl w:val="0"/>
              <w:jc w:val="both"/>
              <w:rPr>
                <w:rFonts w:ascii="Montserrat Light" w:hAnsi="Montserrat Light" w:cs="Arial"/>
                <w:sz w:val="22"/>
                <w:szCs w:val="22"/>
                <w:lang w:val="es-MX" w:eastAsia="es-MX"/>
              </w:rPr>
            </w:pPr>
            <w:r w:rsidRPr="008A25AB">
              <w:rPr>
                <w:rFonts w:ascii="Montserrat Light" w:hAnsi="Montserrat Light" w:cs="Arial"/>
                <w:sz w:val="22"/>
                <w:szCs w:val="22"/>
                <w:lang w:val="es-MX" w:eastAsia="es-MX"/>
              </w:rPr>
              <w:t>El procedimiento de evaluación se realizará bajo el esquema de puntos y</w:t>
            </w:r>
            <w:r w:rsidR="00116D4F">
              <w:rPr>
                <w:rFonts w:ascii="Montserrat Light" w:hAnsi="Montserrat Light" w:cs="Arial"/>
                <w:sz w:val="22"/>
                <w:szCs w:val="22"/>
                <w:lang w:val="es-MX" w:eastAsia="es-MX"/>
              </w:rPr>
              <w:t xml:space="preserve"> porcentajes,</w:t>
            </w:r>
            <w:r w:rsidR="00116D4F" w:rsidRPr="00432657">
              <w:rPr>
                <w:rFonts w:ascii="Montserrat Light" w:hAnsi="Montserrat Light" w:cs="Arial"/>
                <w:sz w:val="22"/>
                <w:szCs w:val="22"/>
                <w:lang w:val="es-MX"/>
              </w:rPr>
              <w:t xml:space="preserve"> en el que la puntuación será de hasta un máximo de 60 puntos para la propuesta técnica y de 40 puntos para la propuesta económica.</w:t>
            </w:r>
          </w:p>
          <w:p w:rsidR="00BA1873" w:rsidRPr="008A25AB" w:rsidRDefault="00BA1873" w:rsidP="00BA1873">
            <w:pPr>
              <w:widowControl w:val="0"/>
              <w:jc w:val="both"/>
              <w:rPr>
                <w:rFonts w:ascii="Montserrat Light" w:hAnsi="Montserrat Light" w:cs="Arial"/>
                <w:sz w:val="22"/>
                <w:szCs w:val="22"/>
                <w:lang w:val="es-MX" w:eastAsia="es-MX"/>
              </w:rPr>
            </w:pPr>
          </w:p>
          <w:p w:rsidR="00BA1873" w:rsidRPr="008A25AB" w:rsidRDefault="00BA1873" w:rsidP="00BA1873">
            <w:pPr>
              <w:widowControl w:val="0"/>
              <w:jc w:val="both"/>
              <w:rPr>
                <w:rFonts w:ascii="Montserrat Light" w:hAnsi="Montserrat Light" w:cs="Arial"/>
                <w:b/>
                <w:sz w:val="22"/>
                <w:szCs w:val="22"/>
                <w:lang w:val="es-MX" w:eastAsia="es-MX"/>
              </w:rPr>
            </w:pPr>
            <w:r w:rsidRPr="008A25AB">
              <w:rPr>
                <w:rFonts w:ascii="Montserrat Light" w:hAnsi="Montserrat Light" w:cs="Arial"/>
                <w:b/>
                <w:sz w:val="22"/>
                <w:szCs w:val="22"/>
                <w:lang w:val="es-MX" w:eastAsia="es-MX"/>
              </w:rPr>
              <w:t>SUMINISTRO DE MATERIALES:</w:t>
            </w:r>
          </w:p>
          <w:p w:rsidR="00BA1873" w:rsidRPr="008A25AB" w:rsidRDefault="00BA1873" w:rsidP="00BA1873">
            <w:pPr>
              <w:widowControl w:val="0"/>
              <w:jc w:val="both"/>
              <w:rPr>
                <w:rFonts w:ascii="Montserrat Light" w:hAnsi="Montserrat Light" w:cs="Arial"/>
                <w:sz w:val="22"/>
                <w:szCs w:val="22"/>
                <w:lang w:val="es-MX" w:eastAsia="es-MX"/>
              </w:rPr>
            </w:pPr>
          </w:p>
          <w:p w:rsidR="005E4281" w:rsidRPr="008A25AB" w:rsidRDefault="00BA1873" w:rsidP="005A7570">
            <w:pPr>
              <w:widowControl w:val="0"/>
              <w:shd w:val="clear" w:color="auto" w:fill="FFFFFF" w:themeFill="background1"/>
              <w:jc w:val="both"/>
              <w:rPr>
                <w:rFonts w:ascii="Montserrat Light" w:hAnsi="Montserrat Light"/>
                <w:sz w:val="22"/>
                <w:szCs w:val="22"/>
                <w:lang w:val="es-MX"/>
              </w:rPr>
            </w:pPr>
            <w:r w:rsidRPr="008A25AB">
              <w:rPr>
                <w:rFonts w:ascii="Montserrat Light" w:hAnsi="Montserrat Light" w:cs="Arial"/>
                <w:sz w:val="22"/>
                <w:szCs w:val="22"/>
                <w:lang w:val="es-MX" w:eastAsia="es-MX"/>
              </w:rPr>
              <w:t xml:space="preserve">El suministro e instalación </w:t>
            </w:r>
            <w:r w:rsidR="00EA69F4" w:rsidRPr="008A25AB">
              <w:rPr>
                <w:rFonts w:ascii="Montserrat Light" w:hAnsi="Montserrat Light" w:cs="Arial"/>
                <w:sz w:val="22"/>
                <w:szCs w:val="22"/>
                <w:lang w:val="es-MX" w:eastAsia="es-MX"/>
              </w:rPr>
              <w:t xml:space="preserve">de </w:t>
            </w:r>
            <w:r w:rsidRPr="00281460">
              <w:rPr>
                <w:rFonts w:ascii="Montserrat Light" w:hAnsi="Montserrat Light" w:cs="Arial"/>
                <w:sz w:val="22"/>
                <w:szCs w:val="22"/>
                <w:lang w:val="es-MX" w:eastAsia="es-MX"/>
              </w:rPr>
              <w:t>materiales</w:t>
            </w:r>
            <w:r w:rsidR="000D2AD2" w:rsidRPr="00281460">
              <w:rPr>
                <w:rFonts w:ascii="Montserrat Light" w:hAnsi="Montserrat Light" w:cs="Arial"/>
                <w:sz w:val="22"/>
                <w:szCs w:val="22"/>
                <w:lang w:val="es-MX" w:eastAsia="es-MX"/>
              </w:rPr>
              <w:t xml:space="preserve"> requeridos para la instalación del humedal piloto</w:t>
            </w:r>
            <w:r w:rsidRPr="00281460">
              <w:rPr>
                <w:rFonts w:ascii="Montserrat Light" w:hAnsi="Montserrat Light" w:cs="Arial"/>
                <w:sz w:val="22"/>
                <w:szCs w:val="22"/>
                <w:lang w:val="es-MX" w:eastAsia="es-MX"/>
              </w:rPr>
              <w:t xml:space="preserve"> </w:t>
            </w:r>
            <w:r w:rsidR="007D1454" w:rsidRPr="00281460">
              <w:rPr>
                <w:rFonts w:ascii="Montserrat Light" w:hAnsi="Montserrat Light" w:cs="Arial"/>
                <w:sz w:val="22"/>
                <w:szCs w:val="22"/>
                <w:lang w:val="es-MX" w:eastAsia="es-MX"/>
              </w:rPr>
              <w:t>experimental</w:t>
            </w:r>
            <w:r w:rsidR="00ED0B47" w:rsidRPr="00281460">
              <w:rPr>
                <w:rFonts w:ascii="Montserrat Light" w:hAnsi="Montserrat Light" w:cs="Arial"/>
                <w:sz w:val="22"/>
                <w:szCs w:val="22"/>
                <w:lang w:val="es-MX" w:eastAsia="es-MX"/>
              </w:rPr>
              <w:t xml:space="preserve"> </w:t>
            </w:r>
            <w:r w:rsidRPr="00281460">
              <w:rPr>
                <w:rFonts w:ascii="Montserrat Light" w:hAnsi="Montserrat Light" w:cs="Arial"/>
                <w:sz w:val="22"/>
                <w:szCs w:val="22"/>
                <w:lang w:val="es-MX" w:eastAsia="es-MX"/>
              </w:rPr>
              <w:t xml:space="preserve">quedarán a cargo del </w:t>
            </w:r>
            <w:r w:rsidR="006E49BE" w:rsidRPr="00281460">
              <w:rPr>
                <w:rFonts w:ascii="Montserrat Light" w:hAnsi="Montserrat Light" w:cs="Arial"/>
                <w:sz w:val="22"/>
                <w:szCs w:val="22"/>
                <w:lang w:val="es-MX" w:eastAsia="es-MX"/>
              </w:rPr>
              <w:t>licitante</w:t>
            </w:r>
            <w:r w:rsidR="00CF671D" w:rsidRPr="00281460">
              <w:rPr>
                <w:rFonts w:ascii="Montserrat Light" w:hAnsi="Montserrat Light" w:cs="Arial"/>
                <w:sz w:val="22"/>
                <w:szCs w:val="22"/>
                <w:lang w:val="es-MX" w:eastAsia="es-MX"/>
              </w:rPr>
              <w:t xml:space="preserve"> </w:t>
            </w:r>
            <w:r w:rsidR="00116D4F">
              <w:rPr>
                <w:rFonts w:ascii="Montserrat Light" w:hAnsi="Montserrat Light" w:cs="Arial"/>
                <w:sz w:val="22"/>
                <w:szCs w:val="22"/>
                <w:lang w:val="es-MX" w:eastAsia="es-MX"/>
              </w:rPr>
              <w:t xml:space="preserve">ganador </w:t>
            </w:r>
            <w:r w:rsidRPr="00281460">
              <w:rPr>
                <w:rFonts w:ascii="Montserrat Light" w:hAnsi="Montserrat Light" w:cs="Arial"/>
                <w:sz w:val="22"/>
                <w:szCs w:val="22"/>
                <w:lang w:val="es-MX" w:eastAsia="es-MX"/>
              </w:rPr>
              <w:t xml:space="preserve">conforme al catálogo de conceptos, por lo que </w:t>
            </w:r>
            <w:r w:rsidR="00116D4F">
              <w:rPr>
                <w:rFonts w:ascii="Montserrat Light" w:hAnsi="Montserrat Light" w:cs="Arial"/>
                <w:sz w:val="22"/>
                <w:szCs w:val="22"/>
                <w:lang w:val="es-MX" w:eastAsia="es-MX"/>
              </w:rPr>
              <w:t xml:space="preserve">en </w:t>
            </w:r>
            <w:r w:rsidRPr="00281460">
              <w:rPr>
                <w:rFonts w:ascii="Montserrat Light" w:hAnsi="Montserrat Light" w:cs="Arial"/>
                <w:sz w:val="22"/>
                <w:szCs w:val="22"/>
                <w:lang w:val="es-MX" w:eastAsia="es-MX"/>
              </w:rPr>
              <w:t>la integración de la propuesta técnica-económica</w:t>
            </w:r>
            <w:r w:rsidR="005A7570">
              <w:rPr>
                <w:rFonts w:ascii="Montserrat Light" w:hAnsi="Montserrat Light" w:cs="Arial"/>
                <w:sz w:val="22"/>
                <w:szCs w:val="22"/>
                <w:lang w:val="es-MX" w:eastAsia="es-MX"/>
              </w:rPr>
              <w:t xml:space="preserve"> los licitantes</w:t>
            </w:r>
            <w:r w:rsidRPr="008A25AB">
              <w:rPr>
                <w:rFonts w:ascii="Montserrat Light" w:hAnsi="Montserrat Light" w:cs="Arial"/>
                <w:sz w:val="22"/>
                <w:szCs w:val="22"/>
                <w:lang w:val="es-MX" w:eastAsia="es-MX"/>
              </w:rPr>
              <w:t xml:space="preserve"> deberá</w:t>
            </w:r>
            <w:r w:rsidR="005A7570">
              <w:rPr>
                <w:rFonts w:ascii="Montserrat Light" w:hAnsi="Montserrat Light" w:cs="Arial"/>
                <w:sz w:val="22"/>
                <w:szCs w:val="22"/>
                <w:lang w:val="es-MX" w:eastAsia="es-MX"/>
              </w:rPr>
              <w:t>n</w:t>
            </w:r>
            <w:r w:rsidRPr="008A25AB">
              <w:rPr>
                <w:rFonts w:ascii="Montserrat Light" w:hAnsi="Montserrat Light" w:cs="Arial"/>
                <w:sz w:val="22"/>
                <w:szCs w:val="22"/>
                <w:lang w:val="es-MX" w:eastAsia="es-MX"/>
              </w:rPr>
              <w:t xml:space="preserve"> incluir y considerar, materiales (indicados en catálogo de conceptos</w:t>
            </w:r>
            <w:r w:rsidR="008023C3" w:rsidRPr="008A25AB">
              <w:rPr>
                <w:rFonts w:ascii="Montserrat Light" w:hAnsi="Montserrat Light" w:cs="Arial"/>
                <w:sz w:val="22"/>
                <w:szCs w:val="22"/>
                <w:lang w:val="es-MX" w:eastAsia="es-MX"/>
              </w:rPr>
              <w:t xml:space="preserve">. </w:t>
            </w:r>
            <w:r w:rsidR="008023C3" w:rsidRPr="008A25AB">
              <w:rPr>
                <w:rFonts w:ascii="Montserrat Light" w:hAnsi="Montserrat Light" w:cs="Arial"/>
                <w:i/>
                <w:sz w:val="22"/>
                <w:szCs w:val="22"/>
                <w:lang w:val="es-MX" w:eastAsia="es-MX"/>
              </w:rPr>
              <w:t>Tabla 2</w:t>
            </w:r>
            <w:r w:rsidRPr="008A25AB">
              <w:rPr>
                <w:rFonts w:ascii="Montserrat Light" w:hAnsi="Montserrat Light" w:cs="Arial"/>
                <w:sz w:val="22"/>
                <w:szCs w:val="22"/>
                <w:lang w:val="es-MX" w:eastAsia="es-MX"/>
              </w:rPr>
              <w:t xml:space="preserve">), maniobras, fletes y todo lo necesario para cumplir en tiempo y forma. </w:t>
            </w:r>
            <w:r w:rsidR="00DC4497" w:rsidRPr="008A25AB">
              <w:rPr>
                <w:rFonts w:ascii="Montserrat Light" w:hAnsi="Montserrat Light" w:cs="Arial"/>
                <w:sz w:val="22"/>
                <w:szCs w:val="22"/>
                <w:lang w:val="es-MX" w:eastAsia="es-MX"/>
              </w:rPr>
              <w:t xml:space="preserve">Además, deberá incluir la disposición del material de desecho que se genere durante la instalación del humedal piloto </w:t>
            </w:r>
            <w:r w:rsidR="007D1454" w:rsidRPr="008A25AB">
              <w:rPr>
                <w:rFonts w:ascii="Montserrat Light" w:hAnsi="Montserrat Light" w:cs="Arial"/>
                <w:sz w:val="22"/>
                <w:szCs w:val="22"/>
                <w:lang w:val="es-MX" w:eastAsia="es-MX"/>
              </w:rPr>
              <w:t>experimental</w:t>
            </w:r>
            <w:r w:rsidR="00DC4497" w:rsidRPr="008A25AB">
              <w:rPr>
                <w:rFonts w:ascii="Montserrat Light" w:hAnsi="Montserrat Light" w:cs="Arial"/>
                <w:sz w:val="22"/>
                <w:szCs w:val="22"/>
                <w:lang w:val="es-MX" w:eastAsia="es-MX"/>
              </w:rPr>
              <w:t>.</w:t>
            </w:r>
          </w:p>
        </w:tc>
      </w:tr>
      <w:tr w:rsidR="008A25AB" w:rsidRPr="008A25AB" w:rsidTr="00171F51">
        <w:trPr>
          <w:trHeight w:val="713"/>
          <w:jc w:val="center"/>
        </w:trPr>
        <w:tc>
          <w:tcPr>
            <w:tcW w:w="3529" w:type="dxa"/>
            <w:gridSpan w:val="2"/>
          </w:tcPr>
          <w:p w:rsidR="008A25AB" w:rsidRPr="008A25AB" w:rsidRDefault="008A25AB" w:rsidP="002B38DB">
            <w:pPr>
              <w:tabs>
                <w:tab w:val="left" w:pos="-720"/>
              </w:tabs>
              <w:suppressAutoHyphens/>
              <w:jc w:val="center"/>
              <w:rPr>
                <w:rFonts w:ascii="Montserrat Light" w:hAnsi="Montserrat Light"/>
                <w:b/>
              </w:rPr>
            </w:pPr>
            <w:r w:rsidRPr="008A25AB">
              <w:rPr>
                <w:rFonts w:ascii="Montserrat Light" w:hAnsi="Montserrat Light"/>
                <w:b/>
              </w:rPr>
              <w:lastRenderedPageBreak/>
              <w:t>Vo. Bo.</w:t>
            </w:r>
          </w:p>
        </w:tc>
        <w:tc>
          <w:tcPr>
            <w:tcW w:w="3260" w:type="dxa"/>
          </w:tcPr>
          <w:p w:rsidR="008A25AB" w:rsidRPr="008A25AB" w:rsidRDefault="008A25AB" w:rsidP="002B38DB">
            <w:pPr>
              <w:tabs>
                <w:tab w:val="left" w:pos="-720"/>
              </w:tabs>
              <w:suppressAutoHyphens/>
              <w:jc w:val="center"/>
              <w:rPr>
                <w:rFonts w:ascii="Montserrat Light" w:hAnsi="Montserrat Light"/>
                <w:b/>
              </w:rPr>
            </w:pPr>
            <w:r w:rsidRPr="008A25AB">
              <w:rPr>
                <w:rFonts w:ascii="Montserrat Light" w:hAnsi="Montserrat Light"/>
                <w:b/>
              </w:rPr>
              <w:t>ELABORÓ</w:t>
            </w:r>
          </w:p>
        </w:tc>
        <w:tc>
          <w:tcPr>
            <w:tcW w:w="3419" w:type="dxa"/>
          </w:tcPr>
          <w:p w:rsidR="008A25AB" w:rsidRPr="008A25AB" w:rsidRDefault="008A25AB" w:rsidP="008A25AB">
            <w:pPr>
              <w:tabs>
                <w:tab w:val="left" w:pos="-720"/>
              </w:tabs>
              <w:suppressAutoHyphens/>
              <w:jc w:val="center"/>
              <w:rPr>
                <w:rFonts w:ascii="Montserrat Light" w:hAnsi="Montserrat Light"/>
                <w:b/>
              </w:rPr>
            </w:pPr>
            <w:r w:rsidRPr="00792D36">
              <w:rPr>
                <w:rFonts w:ascii="Montserrat Light" w:hAnsi="Montserrat Light"/>
                <w:b/>
              </w:rPr>
              <w:t>Vo. Bo. JURÍDICO</w:t>
            </w:r>
          </w:p>
        </w:tc>
      </w:tr>
      <w:tr w:rsidR="008A25AB" w:rsidRPr="008A25AB" w:rsidTr="00171F51">
        <w:trPr>
          <w:trHeight w:val="713"/>
          <w:jc w:val="center"/>
        </w:trPr>
        <w:tc>
          <w:tcPr>
            <w:tcW w:w="3529" w:type="dxa"/>
            <w:gridSpan w:val="2"/>
          </w:tcPr>
          <w:p w:rsidR="008A25AB" w:rsidRPr="008A25AB" w:rsidRDefault="008A25AB" w:rsidP="002B38DB">
            <w:pPr>
              <w:tabs>
                <w:tab w:val="left" w:pos="-720"/>
                <w:tab w:val="left" w:pos="1590"/>
              </w:tabs>
              <w:suppressAutoHyphens/>
              <w:jc w:val="center"/>
              <w:rPr>
                <w:rFonts w:ascii="Montserrat Light" w:hAnsi="Montserrat Light"/>
                <w:b/>
                <w:lang w:val="es-MX"/>
              </w:rPr>
            </w:pPr>
            <w:r w:rsidRPr="008A25AB">
              <w:rPr>
                <w:rFonts w:ascii="Montserrat Light" w:hAnsi="Montserrat Light"/>
                <w:b/>
                <w:lang w:val="es-MX"/>
              </w:rPr>
              <w:t>SUBCOORDINADOR</w:t>
            </w:r>
          </w:p>
          <w:p w:rsidR="008A25AB" w:rsidRPr="008A25AB" w:rsidRDefault="008A25AB" w:rsidP="002B38DB">
            <w:pPr>
              <w:tabs>
                <w:tab w:val="left" w:pos="-720"/>
                <w:tab w:val="left" w:pos="1590"/>
              </w:tabs>
              <w:suppressAutoHyphens/>
              <w:jc w:val="center"/>
              <w:rPr>
                <w:rFonts w:ascii="Montserrat Light" w:hAnsi="Montserrat Light"/>
                <w:b/>
                <w:lang w:val="es-MX"/>
              </w:rPr>
            </w:pPr>
            <w:r w:rsidRPr="008A25AB">
              <w:rPr>
                <w:rFonts w:ascii="Montserrat Light" w:hAnsi="Montserrat Light"/>
                <w:b/>
                <w:lang w:val="es-MX"/>
              </w:rPr>
              <w:t>DE TRATAMIENTO DE AGUAS RESIDUALES</w:t>
            </w:r>
          </w:p>
          <w:p w:rsidR="008A25AB" w:rsidRDefault="008A25AB" w:rsidP="002B38DB">
            <w:pPr>
              <w:tabs>
                <w:tab w:val="left" w:pos="-720"/>
                <w:tab w:val="left" w:pos="1590"/>
              </w:tabs>
              <w:suppressAutoHyphens/>
              <w:jc w:val="center"/>
              <w:rPr>
                <w:rFonts w:ascii="Montserrat Light" w:hAnsi="Montserrat Light"/>
                <w:b/>
                <w:lang w:val="es-MX"/>
              </w:rPr>
            </w:pPr>
          </w:p>
          <w:p w:rsidR="008A25AB" w:rsidRPr="008A25AB" w:rsidRDefault="008A25AB" w:rsidP="002B38DB">
            <w:pPr>
              <w:tabs>
                <w:tab w:val="left" w:pos="-720"/>
                <w:tab w:val="left" w:pos="1590"/>
              </w:tabs>
              <w:suppressAutoHyphens/>
              <w:jc w:val="center"/>
              <w:rPr>
                <w:rFonts w:ascii="Montserrat Light" w:hAnsi="Montserrat Light"/>
                <w:b/>
                <w:lang w:val="es-MX"/>
              </w:rPr>
            </w:pPr>
          </w:p>
          <w:p w:rsidR="008A25AB" w:rsidRPr="008A25AB" w:rsidRDefault="008A25AB" w:rsidP="002B38DB">
            <w:pPr>
              <w:tabs>
                <w:tab w:val="left" w:pos="-720"/>
                <w:tab w:val="left" w:pos="1590"/>
              </w:tabs>
              <w:suppressAutoHyphens/>
              <w:jc w:val="center"/>
              <w:rPr>
                <w:rFonts w:ascii="Montserrat Light" w:hAnsi="Montserrat Light"/>
                <w:b/>
                <w:lang w:val="es-MX"/>
              </w:rPr>
            </w:pPr>
          </w:p>
          <w:p w:rsidR="008A25AB" w:rsidRPr="008A25AB" w:rsidRDefault="008A25AB" w:rsidP="002B38DB">
            <w:pPr>
              <w:jc w:val="center"/>
              <w:rPr>
                <w:rFonts w:ascii="Montserrat Light" w:hAnsi="Montserrat Light"/>
                <w:lang w:val="es-MX"/>
              </w:rPr>
            </w:pPr>
            <w:r w:rsidRPr="008A25AB">
              <w:rPr>
                <w:rFonts w:ascii="Montserrat Light" w:hAnsi="Montserrat Light"/>
                <w:b/>
                <w:lang w:val="es-MX"/>
              </w:rPr>
              <w:t>M. I. César G. Calderón Mólgora</w:t>
            </w:r>
          </w:p>
          <w:p w:rsidR="008A25AB" w:rsidRPr="008A25AB" w:rsidRDefault="008A25AB" w:rsidP="002B38DB">
            <w:pPr>
              <w:tabs>
                <w:tab w:val="left" w:pos="-720"/>
              </w:tabs>
              <w:suppressAutoHyphens/>
              <w:jc w:val="center"/>
              <w:rPr>
                <w:rFonts w:ascii="Montserrat Light" w:hAnsi="Montserrat Light"/>
                <w:b/>
                <w:lang w:val="es-MX"/>
              </w:rPr>
            </w:pPr>
          </w:p>
        </w:tc>
        <w:tc>
          <w:tcPr>
            <w:tcW w:w="3260" w:type="dxa"/>
          </w:tcPr>
          <w:p w:rsidR="008A25AB" w:rsidRPr="008A25AB" w:rsidRDefault="008A25AB" w:rsidP="002B38DB">
            <w:pPr>
              <w:tabs>
                <w:tab w:val="left" w:pos="-720"/>
              </w:tabs>
              <w:suppressAutoHyphens/>
              <w:jc w:val="center"/>
              <w:rPr>
                <w:rFonts w:ascii="Montserrat Light" w:hAnsi="Montserrat Light"/>
                <w:b/>
                <w:lang w:val="es-MX"/>
              </w:rPr>
            </w:pPr>
            <w:r w:rsidRPr="008A25AB">
              <w:rPr>
                <w:rFonts w:ascii="Montserrat Light" w:hAnsi="Montserrat Light"/>
                <w:b/>
                <w:lang w:val="es-MX"/>
              </w:rPr>
              <w:t>SOLICITANTE DEL SERVICIO</w:t>
            </w:r>
          </w:p>
          <w:p w:rsidR="008A25AB" w:rsidRPr="008A25AB" w:rsidRDefault="008A25AB" w:rsidP="002B38DB">
            <w:pPr>
              <w:tabs>
                <w:tab w:val="left" w:pos="-720"/>
              </w:tabs>
              <w:suppressAutoHyphens/>
              <w:jc w:val="center"/>
              <w:rPr>
                <w:rFonts w:ascii="Montserrat Light" w:hAnsi="Montserrat Light" w:cs="Arial"/>
                <w:b/>
                <w:spacing w:val="2"/>
                <w:w w:val="101"/>
                <w:kern w:val="16"/>
                <w:lang w:val="es-MX"/>
              </w:rPr>
            </w:pPr>
          </w:p>
          <w:p w:rsidR="008A25AB" w:rsidRPr="008A25AB" w:rsidRDefault="008A25AB" w:rsidP="002B38DB">
            <w:pPr>
              <w:tabs>
                <w:tab w:val="left" w:pos="-720"/>
              </w:tabs>
              <w:suppressAutoHyphens/>
              <w:jc w:val="center"/>
              <w:rPr>
                <w:rFonts w:ascii="Montserrat Light" w:hAnsi="Montserrat Light" w:cs="Arial"/>
                <w:b/>
                <w:spacing w:val="2"/>
                <w:w w:val="101"/>
                <w:kern w:val="16"/>
                <w:lang w:val="es-MX"/>
              </w:rPr>
            </w:pPr>
          </w:p>
          <w:p w:rsidR="008A25AB" w:rsidRPr="008A25AB" w:rsidRDefault="008A25AB" w:rsidP="002B38DB">
            <w:pPr>
              <w:tabs>
                <w:tab w:val="left" w:pos="-720"/>
              </w:tabs>
              <w:suppressAutoHyphens/>
              <w:jc w:val="center"/>
              <w:rPr>
                <w:rFonts w:ascii="Montserrat Light" w:hAnsi="Montserrat Light" w:cs="Arial"/>
                <w:b/>
                <w:spacing w:val="2"/>
                <w:w w:val="101"/>
                <w:kern w:val="16"/>
                <w:lang w:val="es-MX"/>
              </w:rPr>
            </w:pPr>
          </w:p>
          <w:p w:rsidR="008A25AB" w:rsidRDefault="008A25AB" w:rsidP="002B38DB">
            <w:pPr>
              <w:tabs>
                <w:tab w:val="left" w:pos="-720"/>
              </w:tabs>
              <w:suppressAutoHyphens/>
              <w:jc w:val="center"/>
              <w:rPr>
                <w:rFonts w:ascii="Montserrat Light" w:hAnsi="Montserrat Light"/>
                <w:b/>
                <w:lang w:val="es-MX"/>
              </w:rPr>
            </w:pPr>
          </w:p>
          <w:p w:rsidR="008A25AB" w:rsidRPr="008A25AB" w:rsidRDefault="008A25AB" w:rsidP="002B38DB">
            <w:pPr>
              <w:tabs>
                <w:tab w:val="left" w:pos="-720"/>
              </w:tabs>
              <w:suppressAutoHyphens/>
              <w:jc w:val="center"/>
              <w:rPr>
                <w:rFonts w:ascii="Montserrat Light" w:hAnsi="Montserrat Light"/>
                <w:b/>
                <w:lang w:val="es-MX"/>
              </w:rPr>
            </w:pPr>
          </w:p>
          <w:p w:rsidR="008A25AB" w:rsidRPr="008A25AB" w:rsidRDefault="008A25AB" w:rsidP="002B38DB">
            <w:pPr>
              <w:tabs>
                <w:tab w:val="left" w:pos="-720"/>
              </w:tabs>
              <w:suppressAutoHyphens/>
              <w:jc w:val="center"/>
              <w:rPr>
                <w:rFonts w:ascii="Montserrat Light" w:hAnsi="Montserrat Light"/>
                <w:b/>
                <w:lang w:val="es-MX"/>
              </w:rPr>
            </w:pPr>
            <w:r w:rsidRPr="008A25AB">
              <w:rPr>
                <w:rFonts w:ascii="Montserrat Light" w:hAnsi="Montserrat Light"/>
                <w:b/>
                <w:lang w:val="es-MX"/>
              </w:rPr>
              <w:t>Dr. Armando Rivas Hernández</w:t>
            </w:r>
          </w:p>
        </w:tc>
        <w:tc>
          <w:tcPr>
            <w:tcW w:w="3419" w:type="dxa"/>
          </w:tcPr>
          <w:p w:rsidR="008A25AB" w:rsidRPr="00792D36" w:rsidRDefault="008A25AB" w:rsidP="008A25AB">
            <w:pPr>
              <w:tabs>
                <w:tab w:val="left" w:pos="-720"/>
                <w:tab w:val="left" w:pos="1590"/>
              </w:tabs>
              <w:suppressAutoHyphens/>
              <w:jc w:val="center"/>
              <w:rPr>
                <w:rFonts w:ascii="Montserrat Light" w:hAnsi="Montserrat Light"/>
                <w:b/>
                <w:lang w:val="es-MX"/>
              </w:rPr>
            </w:pPr>
            <w:r w:rsidRPr="00792D36">
              <w:rPr>
                <w:rFonts w:ascii="Montserrat Light" w:hAnsi="Montserrat Light"/>
                <w:b/>
                <w:lang w:val="es-MX"/>
              </w:rPr>
              <w:t>SUBGERENTE DE SERVICIOS JURÍDICOS</w:t>
            </w:r>
          </w:p>
          <w:p w:rsidR="008A25AB" w:rsidRPr="00792D36" w:rsidRDefault="008A25AB" w:rsidP="008A25AB">
            <w:pPr>
              <w:tabs>
                <w:tab w:val="left" w:pos="-720"/>
                <w:tab w:val="left" w:pos="1590"/>
              </w:tabs>
              <w:suppressAutoHyphens/>
              <w:jc w:val="center"/>
              <w:rPr>
                <w:rFonts w:ascii="Montserrat Light" w:hAnsi="Montserrat Light"/>
                <w:b/>
                <w:lang w:val="es-MX"/>
              </w:rPr>
            </w:pPr>
          </w:p>
          <w:p w:rsidR="008A25AB" w:rsidRPr="00792D36" w:rsidRDefault="008A25AB" w:rsidP="008A25AB">
            <w:pPr>
              <w:tabs>
                <w:tab w:val="left" w:pos="-720"/>
                <w:tab w:val="left" w:pos="1590"/>
              </w:tabs>
              <w:suppressAutoHyphens/>
              <w:jc w:val="center"/>
              <w:rPr>
                <w:rFonts w:ascii="Montserrat Light" w:hAnsi="Montserrat Light"/>
                <w:b/>
                <w:lang w:val="es-MX"/>
              </w:rPr>
            </w:pPr>
          </w:p>
          <w:p w:rsidR="008A25AB" w:rsidRDefault="008A25AB" w:rsidP="008A25AB">
            <w:pPr>
              <w:tabs>
                <w:tab w:val="left" w:pos="-720"/>
                <w:tab w:val="left" w:pos="1590"/>
              </w:tabs>
              <w:suppressAutoHyphens/>
              <w:jc w:val="center"/>
              <w:rPr>
                <w:rFonts w:ascii="Montserrat Light" w:hAnsi="Montserrat Light"/>
                <w:b/>
                <w:lang w:val="es-MX"/>
              </w:rPr>
            </w:pPr>
          </w:p>
          <w:p w:rsidR="008A25AB" w:rsidRPr="00792D36" w:rsidRDefault="008A25AB" w:rsidP="008A25AB">
            <w:pPr>
              <w:tabs>
                <w:tab w:val="left" w:pos="-720"/>
                <w:tab w:val="left" w:pos="1590"/>
              </w:tabs>
              <w:suppressAutoHyphens/>
              <w:jc w:val="center"/>
              <w:rPr>
                <w:rFonts w:ascii="Montserrat Light" w:hAnsi="Montserrat Light"/>
                <w:b/>
                <w:lang w:val="es-MX"/>
              </w:rPr>
            </w:pPr>
          </w:p>
          <w:p w:rsidR="008A25AB" w:rsidRDefault="008A25AB" w:rsidP="008A25AB">
            <w:pPr>
              <w:jc w:val="center"/>
              <w:rPr>
                <w:rFonts w:ascii="Montserrat Light" w:hAnsi="Montserrat Light"/>
                <w:b/>
                <w:lang w:val="es-MX"/>
              </w:rPr>
            </w:pPr>
            <w:r w:rsidRPr="00792D36">
              <w:rPr>
                <w:rFonts w:ascii="Montserrat Light" w:hAnsi="Montserrat Light"/>
                <w:b/>
                <w:lang w:val="es-MX"/>
              </w:rPr>
              <w:t>Lic. José Antonio Muñoz Hernández</w:t>
            </w:r>
          </w:p>
          <w:p w:rsidR="008A25AB" w:rsidRPr="008A25AB" w:rsidRDefault="008A25AB" w:rsidP="002B38DB">
            <w:pPr>
              <w:tabs>
                <w:tab w:val="left" w:pos="-720"/>
              </w:tabs>
              <w:suppressAutoHyphens/>
              <w:jc w:val="center"/>
              <w:rPr>
                <w:rFonts w:ascii="Montserrat Light" w:hAnsi="Montserrat Light"/>
                <w:b/>
                <w:lang w:val="es-MX"/>
              </w:rPr>
            </w:pPr>
          </w:p>
        </w:tc>
      </w:tr>
    </w:tbl>
    <w:p w:rsidR="005E4281" w:rsidRPr="008A25AB" w:rsidRDefault="005E4281" w:rsidP="00A53623">
      <w:pPr>
        <w:jc w:val="center"/>
        <w:rPr>
          <w:rFonts w:ascii="Montserrat Light" w:hAnsi="Montserrat Light" w:cs="Arial"/>
          <w:sz w:val="22"/>
          <w:szCs w:val="22"/>
        </w:rPr>
      </w:pPr>
    </w:p>
    <w:p w:rsidR="00704BB6" w:rsidRPr="008A25AB" w:rsidRDefault="00704BB6" w:rsidP="00B870B3">
      <w:pPr>
        <w:jc w:val="center"/>
        <w:rPr>
          <w:rFonts w:ascii="Montserrat Light" w:hAnsi="Montserrat Light" w:cs="Arial"/>
          <w:sz w:val="22"/>
          <w:szCs w:val="22"/>
        </w:rPr>
      </w:pPr>
    </w:p>
    <w:p w:rsidR="00704BB6" w:rsidRPr="008A25AB" w:rsidRDefault="00704BB6" w:rsidP="00B870B3">
      <w:pPr>
        <w:jc w:val="center"/>
        <w:rPr>
          <w:rFonts w:ascii="Montserrat Light" w:hAnsi="Montserrat Light" w:cs="Arial"/>
          <w:sz w:val="22"/>
          <w:szCs w:val="22"/>
        </w:rPr>
      </w:pPr>
    </w:p>
    <w:p w:rsidR="008345E7" w:rsidRDefault="00704BB6" w:rsidP="00022030">
      <w:pPr>
        <w:jc w:val="center"/>
        <w:rPr>
          <w:rFonts w:ascii="Montserrat Light" w:hAnsi="Montserrat Light"/>
          <w:b/>
          <w:lang w:val="es-MX"/>
        </w:rPr>
      </w:pPr>
      <w:r w:rsidRPr="008A25AB">
        <w:rPr>
          <w:rFonts w:ascii="Montserrat Light" w:hAnsi="Montserrat Light" w:cs="Arial"/>
          <w:sz w:val="22"/>
          <w:szCs w:val="22"/>
        </w:rPr>
        <w:br w:type="page"/>
      </w:r>
      <w:r w:rsidR="00022030" w:rsidRPr="00792D36">
        <w:rPr>
          <w:rFonts w:ascii="Montserrat Light" w:hAnsi="Montserrat Light"/>
          <w:b/>
          <w:lang w:val="es-MX"/>
        </w:rPr>
        <w:lastRenderedPageBreak/>
        <w:t>ANEXO 1 REQUISITOS TÉCNICOS DE LA CONVOCATORIA</w:t>
      </w:r>
    </w:p>
    <w:p w:rsidR="00022030" w:rsidRPr="008A25AB" w:rsidRDefault="00022030" w:rsidP="00022030">
      <w:pPr>
        <w:jc w:val="center"/>
        <w:rPr>
          <w:rFonts w:ascii="Montserrat Light" w:hAnsi="Montserrat Light" w:cs="Arial"/>
          <w:b/>
          <w:caps/>
          <w:sz w:val="22"/>
          <w:szCs w:val="22"/>
        </w:rPr>
      </w:pPr>
    </w:p>
    <w:p w:rsidR="00106776" w:rsidRPr="008A25AB" w:rsidRDefault="00106776" w:rsidP="00447B2B">
      <w:pPr>
        <w:pStyle w:val="Puesto"/>
        <w:numPr>
          <w:ilvl w:val="0"/>
          <w:numId w:val="38"/>
        </w:numPr>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CONCEPTO</w:t>
      </w:r>
    </w:p>
    <w:p w:rsidR="00447B2B" w:rsidRPr="008A25AB" w:rsidRDefault="00447B2B" w:rsidP="00447B2B">
      <w:pPr>
        <w:pStyle w:val="Puesto"/>
        <w:spacing w:line="240" w:lineRule="auto"/>
        <w:jc w:val="both"/>
        <w:rPr>
          <w:rFonts w:ascii="Montserrat Light" w:hAnsi="Montserrat Light" w:cs="Arial"/>
          <w:sz w:val="22"/>
          <w:szCs w:val="22"/>
          <w:lang w:val="es-MX"/>
        </w:rPr>
      </w:pPr>
    </w:p>
    <w:p w:rsidR="005B704E" w:rsidRPr="008A25AB" w:rsidRDefault="005B704E" w:rsidP="005B704E">
      <w:pPr>
        <w:jc w:val="both"/>
        <w:rPr>
          <w:rFonts w:ascii="Montserrat Light" w:hAnsi="Montserrat Light" w:cs="Arial"/>
          <w:sz w:val="22"/>
          <w:szCs w:val="22"/>
        </w:rPr>
      </w:pPr>
      <w:r w:rsidRPr="008A25AB">
        <w:rPr>
          <w:rFonts w:ascii="Montserrat Light" w:hAnsi="Montserrat Light" w:cs="Arial"/>
          <w:sz w:val="22"/>
          <w:szCs w:val="22"/>
        </w:rPr>
        <w:t>Servicios especializados para la instalación de un humedal piloto experimental del sistema combinado mediante humedales de tratamiento y lagunas de estabilización.</w:t>
      </w:r>
    </w:p>
    <w:p w:rsidR="00447B2B" w:rsidRPr="008A25AB" w:rsidRDefault="00447B2B" w:rsidP="00E058FB">
      <w:pPr>
        <w:pStyle w:val="Puesto"/>
        <w:spacing w:line="240" w:lineRule="auto"/>
        <w:jc w:val="both"/>
        <w:rPr>
          <w:rFonts w:ascii="Montserrat Light" w:hAnsi="Montserrat Light" w:cs="Arial"/>
          <w:sz w:val="22"/>
          <w:szCs w:val="22"/>
          <w:lang w:val="es-ES_tradnl"/>
        </w:rPr>
      </w:pPr>
    </w:p>
    <w:p w:rsidR="004863D5" w:rsidRPr="008A25AB" w:rsidRDefault="004863D5" w:rsidP="00447B2B">
      <w:pPr>
        <w:pStyle w:val="Puesto"/>
        <w:numPr>
          <w:ilvl w:val="0"/>
          <w:numId w:val="38"/>
        </w:numPr>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OBJET</w:t>
      </w:r>
      <w:r w:rsidR="00CE6063" w:rsidRPr="008A25AB">
        <w:rPr>
          <w:rFonts w:ascii="Montserrat Light" w:hAnsi="Montserrat Light" w:cs="Arial"/>
          <w:sz w:val="22"/>
          <w:szCs w:val="22"/>
          <w:lang w:val="es-MX"/>
        </w:rPr>
        <w:t>IV</w:t>
      </w:r>
      <w:r w:rsidRPr="008A25AB">
        <w:rPr>
          <w:rFonts w:ascii="Montserrat Light" w:hAnsi="Montserrat Light" w:cs="Arial"/>
          <w:sz w:val="22"/>
          <w:szCs w:val="22"/>
          <w:lang w:val="es-MX"/>
        </w:rPr>
        <w:t>O</w:t>
      </w:r>
    </w:p>
    <w:p w:rsidR="00447B2B" w:rsidRPr="008A25AB" w:rsidRDefault="00447B2B" w:rsidP="00447B2B">
      <w:pPr>
        <w:pStyle w:val="Puesto"/>
        <w:spacing w:line="240" w:lineRule="auto"/>
        <w:jc w:val="both"/>
        <w:rPr>
          <w:rFonts w:ascii="Montserrat Light" w:hAnsi="Montserrat Light" w:cs="Arial"/>
          <w:sz w:val="22"/>
          <w:szCs w:val="22"/>
          <w:lang w:val="es-MX"/>
        </w:rPr>
      </w:pPr>
    </w:p>
    <w:p w:rsidR="00685BBF" w:rsidRPr="008A25AB" w:rsidRDefault="00685BBF" w:rsidP="00685BBF">
      <w:pPr>
        <w:widowControl w:val="0"/>
        <w:jc w:val="both"/>
        <w:rPr>
          <w:rFonts w:ascii="Montserrat Light" w:hAnsi="Montserrat Light" w:cs="Arial"/>
          <w:sz w:val="22"/>
          <w:szCs w:val="22"/>
          <w:lang w:val="es-MX" w:eastAsia="es-MX"/>
        </w:rPr>
      </w:pPr>
      <w:r w:rsidRPr="008A25AB">
        <w:rPr>
          <w:rFonts w:ascii="Montserrat Light" w:hAnsi="Montserrat Light" w:cs="Arial"/>
          <w:sz w:val="22"/>
          <w:szCs w:val="22"/>
          <w:lang w:val="es-MX" w:eastAsia="es-MX"/>
        </w:rPr>
        <w:t>Instalar un humedal piloto experimental, con un área de 150 m</w:t>
      </w:r>
      <w:r w:rsidRPr="008A25AB">
        <w:rPr>
          <w:rFonts w:ascii="Montserrat Light" w:hAnsi="Montserrat Light" w:cs="Arial"/>
          <w:sz w:val="22"/>
          <w:szCs w:val="22"/>
          <w:vertAlign w:val="superscript"/>
          <w:lang w:val="es-MX" w:eastAsia="es-MX"/>
        </w:rPr>
        <w:t>2</w:t>
      </w:r>
      <w:r w:rsidRPr="008A25AB">
        <w:rPr>
          <w:rFonts w:ascii="Montserrat Light" w:hAnsi="Montserrat Light" w:cs="Arial"/>
          <w:sz w:val="22"/>
          <w:szCs w:val="22"/>
          <w:lang w:val="es-MX" w:eastAsia="es-MX"/>
        </w:rPr>
        <w:t xml:space="preserve">, </w:t>
      </w:r>
      <w:r w:rsidRPr="008A25AB">
        <w:rPr>
          <w:rFonts w:ascii="Montserrat Light" w:hAnsi="Montserrat Light" w:cs="Arial"/>
          <w:sz w:val="22"/>
          <w:szCs w:val="22"/>
        </w:rPr>
        <w:t>e</w:t>
      </w:r>
      <w:r w:rsidRPr="008A25AB">
        <w:rPr>
          <w:rFonts w:ascii="Montserrat Light" w:hAnsi="Montserrat Light" w:cs="Arial"/>
          <w:sz w:val="22"/>
          <w:szCs w:val="22"/>
          <w:lang w:val="es-MX" w:eastAsia="es-MX"/>
        </w:rPr>
        <w:t>n las instalaciones del Instituto Mexicano de Tecnología del Agua, para tratar 3.4 m</w:t>
      </w:r>
      <w:r w:rsidRPr="008A25AB">
        <w:rPr>
          <w:rFonts w:ascii="Montserrat Light" w:hAnsi="Montserrat Light" w:cs="Arial"/>
          <w:sz w:val="22"/>
          <w:szCs w:val="22"/>
          <w:vertAlign w:val="superscript"/>
          <w:lang w:val="es-MX" w:eastAsia="es-MX"/>
        </w:rPr>
        <w:t>3</w:t>
      </w:r>
      <w:r w:rsidRPr="008A25AB">
        <w:rPr>
          <w:rFonts w:ascii="Montserrat Light" w:hAnsi="Montserrat Light" w:cs="Arial"/>
          <w:sz w:val="22"/>
          <w:szCs w:val="22"/>
          <w:lang w:val="es-MX" w:eastAsia="es-MX"/>
        </w:rPr>
        <w:t>/d de agua residual.</w:t>
      </w:r>
    </w:p>
    <w:p w:rsidR="004863D5" w:rsidRPr="008A25AB" w:rsidRDefault="004863D5" w:rsidP="00A53623">
      <w:pPr>
        <w:pStyle w:val="Puesto"/>
        <w:spacing w:line="240" w:lineRule="auto"/>
        <w:jc w:val="both"/>
        <w:rPr>
          <w:rFonts w:ascii="Montserrat Light" w:hAnsi="Montserrat Light" w:cs="Arial"/>
          <w:b w:val="0"/>
          <w:sz w:val="22"/>
          <w:szCs w:val="22"/>
          <w:lang w:val="es-MX"/>
        </w:rPr>
      </w:pPr>
    </w:p>
    <w:p w:rsidR="00833249" w:rsidRPr="008A25AB" w:rsidRDefault="00833249" w:rsidP="00447B2B">
      <w:pPr>
        <w:pStyle w:val="Puesto"/>
        <w:numPr>
          <w:ilvl w:val="0"/>
          <w:numId w:val="38"/>
        </w:numPr>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LUGAR DE EJECUCIÓN</w:t>
      </w:r>
    </w:p>
    <w:p w:rsidR="00447B2B" w:rsidRPr="008A25AB" w:rsidRDefault="00447B2B" w:rsidP="00447B2B">
      <w:pPr>
        <w:pStyle w:val="Puesto"/>
        <w:spacing w:line="240" w:lineRule="auto"/>
        <w:jc w:val="both"/>
        <w:rPr>
          <w:rFonts w:ascii="Montserrat Light" w:hAnsi="Montserrat Light" w:cs="Arial"/>
          <w:sz w:val="22"/>
          <w:szCs w:val="22"/>
          <w:lang w:val="es-MX"/>
        </w:rPr>
      </w:pPr>
    </w:p>
    <w:p w:rsidR="00447B2B" w:rsidRPr="008A25AB" w:rsidRDefault="00447B2B" w:rsidP="00447B2B">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rPr>
        <w:t>En la</w:t>
      </w:r>
      <w:r w:rsidR="00704BB6" w:rsidRPr="008A25AB">
        <w:rPr>
          <w:rFonts w:ascii="Montserrat Light" w:hAnsi="Montserrat Light" w:cs="Arial"/>
          <w:b w:val="0"/>
          <w:sz w:val="22"/>
          <w:szCs w:val="22"/>
        </w:rPr>
        <w:t xml:space="preserve">s instalaciones del Instituto Mexicano de </w:t>
      </w:r>
      <w:r w:rsidR="007233F4" w:rsidRPr="008A25AB">
        <w:rPr>
          <w:rFonts w:ascii="Montserrat Light" w:hAnsi="Montserrat Light" w:cs="Arial"/>
          <w:b w:val="0"/>
          <w:sz w:val="22"/>
          <w:szCs w:val="22"/>
        </w:rPr>
        <w:t>T</w:t>
      </w:r>
      <w:r w:rsidR="00704BB6" w:rsidRPr="008A25AB">
        <w:rPr>
          <w:rFonts w:ascii="Montserrat Light" w:hAnsi="Montserrat Light" w:cs="Arial"/>
          <w:b w:val="0"/>
          <w:sz w:val="22"/>
          <w:szCs w:val="22"/>
        </w:rPr>
        <w:t>ecnología del Agua</w:t>
      </w:r>
      <w:r w:rsidR="00D665B0" w:rsidRPr="008A25AB">
        <w:rPr>
          <w:rFonts w:ascii="Montserrat Light" w:hAnsi="Montserrat Light" w:cs="Arial"/>
          <w:b w:val="0"/>
          <w:sz w:val="22"/>
          <w:szCs w:val="22"/>
        </w:rPr>
        <w:t>, en el municipio de Jiutepec, Morelos.</w:t>
      </w:r>
    </w:p>
    <w:p w:rsidR="00466527" w:rsidRPr="008A25AB" w:rsidRDefault="00466527" w:rsidP="00A53623">
      <w:pPr>
        <w:pStyle w:val="Puesto"/>
        <w:spacing w:line="240" w:lineRule="auto"/>
        <w:jc w:val="both"/>
        <w:rPr>
          <w:rFonts w:ascii="Montserrat Light" w:hAnsi="Montserrat Light" w:cs="Arial"/>
          <w:b w:val="0"/>
          <w:sz w:val="22"/>
          <w:szCs w:val="22"/>
          <w:lang w:val="es-MX"/>
        </w:rPr>
      </w:pPr>
    </w:p>
    <w:p w:rsidR="00833249" w:rsidRPr="008A25AB" w:rsidRDefault="00833249" w:rsidP="00447B2B">
      <w:pPr>
        <w:pStyle w:val="Puesto"/>
        <w:numPr>
          <w:ilvl w:val="0"/>
          <w:numId w:val="38"/>
        </w:numPr>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PERIODO DE EJECUCIÓN</w:t>
      </w:r>
    </w:p>
    <w:p w:rsidR="00447B2B" w:rsidRPr="008A25AB" w:rsidRDefault="00447B2B" w:rsidP="00447B2B">
      <w:pPr>
        <w:pStyle w:val="Puesto"/>
        <w:spacing w:line="240" w:lineRule="auto"/>
        <w:jc w:val="both"/>
        <w:rPr>
          <w:rFonts w:ascii="Montserrat Light" w:hAnsi="Montserrat Light" w:cs="Arial"/>
          <w:sz w:val="22"/>
          <w:szCs w:val="22"/>
          <w:lang w:val="es-MX"/>
        </w:rPr>
      </w:pPr>
    </w:p>
    <w:p w:rsidR="00833249" w:rsidRPr="008A25AB" w:rsidRDefault="00B860F5" w:rsidP="00A53623">
      <w:pPr>
        <w:pStyle w:val="Puesto"/>
        <w:spacing w:line="240" w:lineRule="auto"/>
        <w:jc w:val="both"/>
        <w:rPr>
          <w:rFonts w:ascii="Montserrat Light" w:hAnsi="Montserrat Light" w:cs="Arial"/>
          <w:b w:val="0"/>
          <w:sz w:val="22"/>
          <w:szCs w:val="22"/>
          <w:lang w:eastAsia="es-MX"/>
        </w:rPr>
      </w:pPr>
      <w:r w:rsidRPr="008A25AB">
        <w:rPr>
          <w:rFonts w:ascii="Montserrat Light" w:hAnsi="Montserrat Light" w:cs="Arial"/>
          <w:b w:val="0"/>
          <w:sz w:val="22"/>
          <w:szCs w:val="22"/>
          <w:lang w:eastAsia="es-MX"/>
        </w:rPr>
        <w:t xml:space="preserve">A partir del siguiente día hábil después del fallo y hasta el </w:t>
      </w:r>
      <w:r w:rsidR="00685BBF" w:rsidRPr="008A25AB">
        <w:rPr>
          <w:rFonts w:ascii="Montserrat Light" w:hAnsi="Montserrat Light" w:cs="Arial"/>
          <w:b w:val="0"/>
          <w:sz w:val="22"/>
          <w:szCs w:val="22"/>
          <w:lang w:eastAsia="es-MX"/>
        </w:rPr>
        <w:t>15</w:t>
      </w:r>
      <w:r w:rsidR="00FD5147" w:rsidRPr="008A25AB">
        <w:rPr>
          <w:rFonts w:ascii="Montserrat Light" w:hAnsi="Montserrat Light" w:cs="Arial"/>
          <w:b w:val="0"/>
          <w:sz w:val="22"/>
          <w:szCs w:val="22"/>
          <w:lang w:eastAsia="es-MX"/>
        </w:rPr>
        <w:t xml:space="preserve"> de </w:t>
      </w:r>
      <w:r w:rsidR="00685BBF" w:rsidRPr="008A25AB">
        <w:rPr>
          <w:rFonts w:ascii="Montserrat Light" w:hAnsi="Montserrat Light" w:cs="Arial"/>
          <w:b w:val="0"/>
          <w:sz w:val="22"/>
          <w:szCs w:val="22"/>
          <w:lang w:eastAsia="es-MX"/>
        </w:rPr>
        <w:t>dic</w:t>
      </w:r>
      <w:r w:rsidR="0051167C" w:rsidRPr="008A25AB">
        <w:rPr>
          <w:rFonts w:ascii="Montserrat Light" w:hAnsi="Montserrat Light" w:cs="Arial"/>
          <w:b w:val="0"/>
          <w:sz w:val="22"/>
          <w:szCs w:val="22"/>
          <w:lang w:eastAsia="es-MX"/>
        </w:rPr>
        <w:t>iembre</w:t>
      </w:r>
      <w:r w:rsidRPr="008A25AB">
        <w:rPr>
          <w:rFonts w:ascii="Montserrat Light" w:hAnsi="Montserrat Light" w:cs="Arial"/>
          <w:b w:val="0"/>
          <w:sz w:val="22"/>
          <w:szCs w:val="22"/>
          <w:lang w:eastAsia="es-MX"/>
        </w:rPr>
        <w:t xml:space="preserve"> de 201</w:t>
      </w:r>
      <w:r w:rsidR="00704BB6" w:rsidRPr="008A25AB">
        <w:rPr>
          <w:rFonts w:ascii="Montserrat Light" w:hAnsi="Montserrat Light" w:cs="Arial"/>
          <w:b w:val="0"/>
          <w:sz w:val="22"/>
          <w:szCs w:val="22"/>
          <w:lang w:eastAsia="es-MX"/>
        </w:rPr>
        <w:t>9</w:t>
      </w:r>
      <w:r w:rsidRPr="008A25AB">
        <w:rPr>
          <w:rFonts w:ascii="Montserrat Light" w:hAnsi="Montserrat Light" w:cs="Arial"/>
          <w:b w:val="0"/>
          <w:sz w:val="22"/>
          <w:szCs w:val="22"/>
          <w:lang w:eastAsia="es-MX"/>
        </w:rPr>
        <w:t>.</w:t>
      </w:r>
    </w:p>
    <w:p w:rsidR="00B860F5" w:rsidRPr="008A25AB" w:rsidRDefault="00B860F5" w:rsidP="00A53623">
      <w:pPr>
        <w:pStyle w:val="Puesto"/>
        <w:spacing w:line="240" w:lineRule="auto"/>
        <w:jc w:val="both"/>
        <w:rPr>
          <w:rFonts w:ascii="Montserrat Light" w:hAnsi="Montserrat Light" w:cs="Arial"/>
          <w:b w:val="0"/>
          <w:sz w:val="22"/>
          <w:szCs w:val="22"/>
          <w:lang w:val="es-MX"/>
        </w:rPr>
      </w:pPr>
    </w:p>
    <w:p w:rsidR="00833249" w:rsidRPr="008A25AB" w:rsidRDefault="00833249" w:rsidP="00447B2B">
      <w:pPr>
        <w:pStyle w:val="Puesto"/>
        <w:numPr>
          <w:ilvl w:val="0"/>
          <w:numId w:val="38"/>
        </w:numPr>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TIPO DE CONTRATO</w:t>
      </w:r>
      <w:r w:rsidR="00E81857" w:rsidRPr="008A25AB">
        <w:rPr>
          <w:rFonts w:ascii="Montserrat Light" w:hAnsi="Montserrat Light" w:cs="Arial"/>
          <w:sz w:val="22"/>
          <w:szCs w:val="22"/>
          <w:lang w:val="es-MX"/>
        </w:rPr>
        <w:t xml:space="preserve"> </w:t>
      </w:r>
    </w:p>
    <w:p w:rsidR="00447B2B" w:rsidRPr="008A25AB" w:rsidRDefault="00447B2B" w:rsidP="00447B2B">
      <w:pPr>
        <w:pStyle w:val="Puesto"/>
        <w:spacing w:line="240" w:lineRule="auto"/>
        <w:jc w:val="both"/>
        <w:rPr>
          <w:rFonts w:ascii="Montserrat Light" w:hAnsi="Montserrat Light" w:cs="Arial"/>
          <w:sz w:val="22"/>
          <w:szCs w:val="22"/>
          <w:lang w:val="es-MX"/>
        </w:rPr>
      </w:pPr>
    </w:p>
    <w:p w:rsidR="00447B2B" w:rsidRPr="008A25AB" w:rsidRDefault="007D07AA" w:rsidP="00447B2B">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Invitación a cuando menos tres personas.</w:t>
      </w:r>
    </w:p>
    <w:p w:rsidR="00833249" w:rsidRPr="008A25AB" w:rsidRDefault="00833249" w:rsidP="00A53623">
      <w:pPr>
        <w:pStyle w:val="Puesto"/>
        <w:spacing w:line="240" w:lineRule="auto"/>
        <w:jc w:val="both"/>
        <w:rPr>
          <w:rFonts w:ascii="Montserrat Light" w:hAnsi="Montserrat Light" w:cs="Arial"/>
          <w:b w:val="0"/>
          <w:sz w:val="22"/>
          <w:szCs w:val="22"/>
          <w:highlight w:val="yellow"/>
          <w:lang w:val="es-MX"/>
        </w:rPr>
      </w:pPr>
    </w:p>
    <w:p w:rsidR="00833249" w:rsidRPr="000D766C" w:rsidRDefault="00CE6063" w:rsidP="00A53623">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 xml:space="preserve">ABIERTO </w:t>
      </w:r>
      <w:r w:rsidR="00117B52" w:rsidRPr="008A25AB">
        <w:rPr>
          <w:rFonts w:ascii="Montserrat Light" w:hAnsi="Montserrat Light" w:cs="Arial"/>
          <w:b w:val="0"/>
          <w:sz w:val="22"/>
          <w:szCs w:val="22"/>
          <w:lang w:val="es-MX"/>
        </w:rPr>
        <w:t xml:space="preserve">NO </w:t>
      </w:r>
      <w:r w:rsidR="00E81857" w:rsidRPr="008A25AB">
        <w:rPr>
          <w:rFonts w:ascii="Montserrat Light" w:hAnsi="Montserrat Light" w:cs="Arial"/>
          <w:b w:val="0"/>
          <w:sz w:val="22"/>
          <w:szCs w:val="22"/>
          <w:lang w:val="es-MX"/>
        </w:rPr>
        <w:t>(</w:t>
      </w:r>
      <w:r w:rsidR="00E81857" w:rsidRPr="000D766C">
        <w:rPr>
          <w:rFonts w:ascii="Montserrat Light" w:hAnsi="Montserrat Light" w:cs="Arial"/>
          <w:b w:val="0"/>
          <w:sz w:val="22"/>
          <w:szCs w:val="22"/>
          <w:lang w:val="es-MX"/>
        </w:rPr>
        <w:t>X)</w:t>
      </w:r>
      <w:r w:rsidR="00D60260" w:rsidRPr="000D766C">
        <w:rPr>
          <w:rFonts w:ascii="Montserrat Light" w:hAnsi="Montserrat Light" w:cs="Arial"/>
          <w:b w:val="0"/>
          <w:sz w:val="22"/>
          <w:szCs w:val="22"/>
          <w:lang w:val="es-MX"/>
        </w:rPr>
        <w:t xml:space="preserve"> SÍ</w:t>
      </w:r>
      <w:r w:rsidR="00117B52" w:rsidRPr="000D766C">
        <w:rPr>
          <w:rFonts w:ascii="Montserrat Light" w:hAnsi="Montserrat Light" w:cs="Arial"/>
          <w:b w:val="0"/>
          <w:sz w:val="22"/>
          <w:szCs w:val="22"/>
          <w:lang w:val="es-MX"/>
        </w:rPr>
        <w:t xml:space="preserve"> (    )</w:t>
      </w:r>
    </w:p>
    <w:p w:rsidR="00732AF3" w:rsidRPr="000D766C" w:rsidRDefault="00732AF3" w:rsidP="00A53623">
      <w:pPr>
        <w:pStyle w:val="Puesto"/>
        <w:spacing w:line="240" w:lineRule="auto"/>
        <w:jc w:val="both"/>
        <w:rPr>
          <w:rFonts w:ascii="Montserrat Light" w:hAnsi="Montserrat Light" w:cs="Arial"/>
          <w:b w:val="0"/>
          <w:sz w:val="22"/>
          <w:szCs w:val="22"/>
          <w:lang w:val="es-MX"/>
        </w:rPr>
      </w:pPr>
    </w:p>
    <w:p w:rsidR="00E7337D" w:rsidRPr="000D766C" w:rsidRDefault="0095027A" w:rsidP="00AF2862">
      <w:pPr>
        <w:pStyle w:val="Puesto"/>
        <w:numPr>
          <w:ilvl w:val="0"/>
          <w:numId w:val="38"/>
        </w:numPr>
        <w:spacing w:line="240" w:lineRule="auto"/>
        <w:jc w:val="both"/>
        <w:rPr>
          <w:rFonts w:ascii="Montserrat Light" w:hAnsi="Montserrat Light" w:cs="Arial"/>
          <w:sz w:val="22"/>
          <w:szCs w:val="22"/>
          <w:lang w:val="es-MX"/>
        </w:rPr>
      </w:pPr>
      <w:r w:rsidRPr="000D766C">
        <w:rPr>
          <w:rFonts w:ascii="Montserrat Light" w:hAnsi="Montserrat Light" w:cs="Arial"/>
          <w:sz w:val="22"/>
          <w:szCs w:val="22"/>
          <w:lang w:val="es-MX"/>
        </w:rPr>
        <w:t>DESCRIPCIÓN DE LAS ACTIVIDADES A REALIZAR</w:t>
      </w:r>
      <w:r w:rsidR="00E81857" w:rsidRPr="000D766C">
        <w:rPr>
          <w:rFonts w:ascii="Montserrat Light" w:hAnsi="Montserrat Light" w:cs="Arial"/>
          <w:sz w:val="22"/>
          <w:szCs w:val="22"/>
          <w:lang w:val="es-MX"/>
        </w:rPr>
        <w:t xml:space="preserve"> </w:t>
      </w:r>
    </w:p>
    <w:p w:rsidR="00AF2862" w:rsidRPr="000D766C" w:rsidRDefault="00AF2862" w:rsidP="00AF2862">
      <w:pPr>
        <w:pStyle w:val="Puesto"/>
        <w:spacing w:line="240" w:lineRule="auto"/>
        <w:jc w:val="both"/>
        <w:rPr>
          <w:rFonts w:ascii="Montserrat Light" w:hAnsi="Montserrat Light" w:cs="Arial"/>
          <w:sz w:val="22"/>
          <w:szCs w:val="22"/>
          <w:lang w:val="es-MX"/>
        </w:rPr>
      </w:pPr>
    </w:p>
    <w:p w:rsidR="000D2AD2" w:rsidRPr="008A25AB" w:rsidRDefault="00685BBF" w:rsidP="000D2AD2">
      <w:pPr>
        <w:jc w:val="both"/>
        <w:rPr>
          <w:rFonts w:ascii="Montserrat Light" w:hAnsi="Montserrat Light" w:cs="Arial"/>
          <w:sz w:val="22"/>
          <w:szCs w:val="22"/>
          <w:lang w:val="es-MX" w:eastAsia="es-MX"/>
        </w:rPr>
      </w:pPr>
      <w:r w:rsidRPr="000D766C">
        <w:rPr>
          <w:rFonts w:ascii="Montserrat Light" w:hAnsi="Montserrat Light" w:cs="Arial"/>
          <w:sz w:val="22"/>
          <w:szCs w:val="22"/>
          <w:lang w:val="es-MX" w:eastAsia="es-MX"/>
        </w:rPr>
        <w:t xml:space="preserve">El </w:t>
      </w:r>
      <w:r w:rsidR="00281460">
        <w:rPr>
          <w:rFonts w:ascii="Montserrat Light" w:hAnsi="Montserrat Light" w:cs="Arial"/>
          <w:sz w:val="22"/>
          <w:szCs w:val="22"/>
          <w:lang w:val="es-MX" w:eastAsia="es-MX"/>
        </w:rPr>
        <w:t>Licitante</w:t>
      </w:r>
      <w:r w:rsidRPr="000D766C">
        <w:rPr>
          <w:rFonts w:ascii="Montserrat Light" w:hAnsi="Montserrat Light" w:cs="Arial"/>
          <w:sz w:val="22"/>
          <w:szCs w:val="22"/>
          <w:lang w:val="es-MX" w:eastAsia="es-MX"/>
        </w:rPr>
        <w:t xml:space="preserve"> realizará las actividades necesarias, cumpliendo con la calidad y los requerimientos técnicos, conforme a la normatividad</w:t>
      </w:r>
      <w:r w:rsidRPr="008A25AB">
        <w:rPr>
          <w:rFonts w:ascii="Montserrat Light" w:hAnsi="Montserrat Light" w:cs="Arial"/>
          <w:sz w:val="22"/>
          <w:szCs w:val="22"/>
          <w:lang w:val="es-MX" w:eastAsia="es-MX"/>
        </w:rPr>
        <w:t xml:space="preserve"> vigente, para la instalación del humedal piloto experimental, </w:t>
      </w:r>
      <w:r w:rsidRPr="008A25AB">
        <w:rPr>
          <w:rFonts w:ascii="Montserrat Light" w:hAnsi="Montserrat Light" w:cs="Arial"/>
          <w:sz w:val="22"/>
          <w:szCs w:val="22"/>
        </w:rPr>
        <w:t>e</w:t>
      </w:r>
      <w:r w:rsidRPr="008A25AB">
        <w:rPr>
          <w:rFonts w:ascii="Montserrat Light" w:hAnsi="Montserrat Light" w:cs="Arial"/>
          <w:sz w:val="22"/>
          <w:szCs w:val="22"/>
          <w:lang w:val="es-MX" w:eastAsia="es-MX"/>
        </w:rPr>
        <w:t>n las instalaciones del Instituto Mexicano de Tecnología del Agua</w:t>
      </w:r>
      <w:r w:rsidR="000D2AD2" w:rsidRPr="008A25AB">
        <w:rPr>
          <w:rFonts w:ascii="Montserrat Light" w:hAnsi="Montserrat Light" w:cs="Arial"/>
          <w:sz w:val="22"/>
          <w:szCs w:val="22"/>
          <w:lang w:val="es-MX" w:eastAsia="es-MX"/>
        </w:rPr>
        <w:t>, conforme a las siguientes actividades:</w:t>
      </w:r>
    </w:p>
    <w:p w:rsidR="000D2AD2" w:rsidRPr="008A25AB" w:rsidRDefault="000D2AD2" w:rsidP="000D2AD2">
      <w:pPr>
        <w:jc w:val="both"/>
        <w:rPr>
          <w:rFonts w:ascii="Montserrat Light" w:hAnsi="Montserrat Light" w:cs="Arial"/>
          <w:sz w:val="22"/>
          <w:szCs w:val="22"/>
          <w:lang w:val="es-MX"/>
        </w:rPr>
      </w:pPr>
    </w:p>
    <w:p w:rsidR="000D2AD2" w:rsidRPr="008A25AB" w:rsidRDefault="000D2AD2" w:rsidP="005042DB">
      <w:pPr>
        <w:pStyle w:val="Prrafodelista"/>
        <w:numPr>
          <w:ilvl w:val="0"/>
          <w:numId w:val="48"/>
        </w:numPr>
        <w:jc w:val="both"/>
        <w:rPr>
          <w:rFonts w:ascii="Montserrat Light" w:hAnsi="Montserrat Light" w:cs="Arial"/>
        </w:rPr>
      </w:pPr>
      <w:r w:rsidRPr="008A25AB">
        <w:rPr>
          <w:rFonts w:ascii="Montserrat Light" w:hAnsi="Montserrat Light" w:cs="Arial"/>
        </w:rPr>
        <w:t>Instalación de bordos</w:t>
      </w:r>
      <w:r w:rsidR="00704BB6" w:rsidRPr="008A25AB">
        <w:rPr>
          <w:rFonts w:ascii="Montserrat Light" w:hAnsi="Montserrat Light" w:cs="Arial"/>
        </w:rPr>
        <w:t xml:space="preserve">, conformados por muros, para formar las celdas de los humedales y </w:t>
      </w:r>
      <w:r w:rsidR="007233F4" w:rsidRPr="008A25AB">
        <w:rPr>
          <w:rFonts w:ascii="Montserrat Light" w:hAnsi="Montserrat Light" w:cs="Arial"/>
        </w:rPr>
        <w:t xml:space="preserve">de la </w:t>
      </w:r>
      <w:r w:rsidR="00704BB6" w:rsidRPr="008A25AB">
        <w:rPr>
          <w:rFonts w:ascii="Montserrat Light" w:hAnsi="Montserrat Light" w:cs="Arial"/>
        </w:rPr>
        <w:t>laguna de estabilización</w:t>
      </w:r>
      <w:r w:rsidRPr="008A25AB">
        <w:rPr>
          <w:rFonts w:ascii="Montserrat Light" w:hAnsi="Montserrat Light" w:cs="Arial"/>
        </w:rPr>
        <w:t>.</w:t>
      </w:r>
    </w:p>
    <w:p w:rsidR="000D2AD2" w:rsidRPr="008A25AB" w:rsidRDefault="00704BB6" w:rsidP="005042DB">
      <w:pPr>
        <w:pStyle w:val="Prrafodelista"/>
        <w:numPr>
          <w:ilvl w:val="0"/>
          <w:numId w:val="48"/>
        </w:numPr>
        <w:jc w:val="both"/>
        <w:rPr>
          <w:rFonts w:ascii="Montserrat Light" w:hAnsi="Montserrat Light" w:cs="Arial"/>
        </w:rPr>
      </w:pPr>
      <w:r w:rsidRPr="008A25AB">
        <w:rPr>
          <w:rFonts w:ascii="Montserrat Light" w:hAnsi="Montserrat Light" w:cs="Arial"/>
        </w:rPr>
        <w:t>Impermeabilización</w:t>
      </w:r>
      <w:r w:rsidR="000D766C">
        <w:rPr>
          <w:rFonts w:ascii="Montserrat Light" w:hAnsi="Montserrat Light" w:cs="Arial"/>
        </w:rPr>
        <w:t xml:space="preserve">, mediante geomembrana, </w:t>
      </w:r>
      <w:r w:rsidRPr="008A25AB">
        <w:rPr>
          <w:rFonts w:ascii="Montserrat Light" w:hAnsi="Montserrat Light" w:cs="Arial"/>
        </w:rPr>
        <w:t>de muros de los humedales y</w:t>
      </w:r>
      <w:r w:rsidR="007233F4" w:rsidRPr="008A25AB">
        <w:rPr>
          <w:rFonts w:ascii="Montserrat Light" w:hAnsi="Montserrat Light" w:cs="Arial"/>
        </w:rPr>
        <w:t xml:space="preserve"> de</w:t>
      </w:r>
      <w:r w:rsidRPr="008A25AB">
        <w:rPr>
          <w:rFonts w:ascii="Montserrat Light" w:hAnsi="Montserrat Light" w:cs="Arial"/>
        </w:rPr>
        <w:t xml:space="preserve"> </w:t>
      </w:r>
      <w:r w:rsidR="007233F4" w:rsidRPr="008A25AB">
        <w:rPr>
          <w:rFonts w:ascii="Montserrat Light" w:hAnsi="Montserrat Light" w:cs="Arial"/>
        </w:rPr>
        <w:t xml:space="preserve">la </w:t>
      </w:r>
      <w:r w:rsidRPr="008A25AB">
        <w:rPr>
          <w:rFonts w:ascii="Montserrat Light" w:hAnsi="Montserrat Light" w:cs="Arial"/>
        </w:rPr>
        <w:t>laguna de estabilización para su protección y evitar su deterioro a base de impermeabilizante integral para concreto y mortero</w:t>
      </w:r>
      <w:r w:rsidR="000D2AD2" w:rsidRPr="008A25AB">
        <w:rPr>
          <w:rFonts w:ascii="Montserrat Light" w:hAnsi="Montserrat Light" w:cs="Arial"/>
        </w:rPr>
        <w:t>.</w:t>
      </w:r>
    </w:p>
    <w:p w:rsidR="000D2AD2" w:rsidRPr="008A25AB" w:rsidRDefault="000D2AD2" w:rsidP="005042DB">
      <w:pPr>
        <w:pStyle w:val="Prrafodelista"/>
        <w:numPr>
          <w:ilvl w:val="0"/>
          <w:numId w:val="48"/>
        </w:numPr>
        <w:jc w:val="both"/>
        <w:rPr>
          <w:rFonts w:ascii="Montserrat Light" w:hAnsi="Montserrat Light" w:cs="Arial"/>
        </w:rPr>
      </w:pPr>
      <w:r w:rsidRPr="008A25AB">
        <w:rPr>
          <w:rFonts w:ascii="Montserrat Light" w:hAnsi="Montserrat Light" w:cs="Arial"/>
        </w:rPr>
        <w:t>Instalación hidráulica (sistema de tuberías).</w:t>
      </w:r>
    </w:p>
    <w:p w:rsidR="000D2AD2" w:rsidRPr="008A25AB" w:rsidRDefault="000D2AD2" w:rsidP="005042DB">
      <w:pPr>
        <w:pStyle w:val="Prrafodelista"/>
        <w:numPr>
          <w:ilvl w:val="0"/>
          <w:numId w:val="48"/>
        </w:numPr>
        <w:jc w:val="both"/>
        <w:rPr>
          <w:rFonts w:ascii="Montserrat Light" w:hAnsi="Montserrat Light" w:cs="Arial"/>
        </w:rPr>
      </w:pPr>
      <w:r w:rsidRPr="008A25AB">
        <w:rPr>
          <w:rFonts w:ascii="Montserrat Light" w:hAnsi="Montserrat Light" w:cs="Arial"/>
        </w:rPr>
        <w:t>Instalación de cajas de vaciado del humedal</w:t>
      </w:r>
      <w:r w:rsidR="009F055E" w:rsidRPr="008A25AB">
        <w:rPr>
          <w:rFonts w:ascii="Montserrat Light" w:hAnsi="Montserrat Light" w:cs="Arial"/>
        </w:rPr>
        <w:t xml:space="preserve"> (CV)</w:t>
      </w:r>
      <w:r w:rsidRPr="008A25AB">
        <w:rPr>
          <w:rFonts w:ascii="Montserrat Light" w:hAnsi="Montserrat Light" w:cs="Arial"/>
        </w:rPr>
        <w:t>.</w:t>
      </w:r>
    </w:p>
    <w:p w:rsidR="000D2AD2" w:rsidRPr="008A25AB" w:rsidRDefault="000D2AD2" w:rsidP="005042DB">
      <w:pPr>
        <w:pStyle w:val="Prrafodelista"/>
        <w:numPr>
          <w:ilvl w:val="0"/>
          <w:numId w:val="48"/>
        </w:numPr>
        <w:jc w:val="both"/>
        <w:rPr>
          <w:rFonts w:ascii="Montserrat Light" w:hAnsi="Montserrat Light" w:cs="Arial"/>
        </w:rPr>
      </w:pPr>
      <w:r w:rsidRPr="008A25AB">
        <w:rPr>
          <w:rFonts w:ascii="Montserrat Light" w:hAnsi="Montserrat Light" w:cs="Arial"/>
        </w:rPr>
        <w:t>Instalación de cajas de recolección y distribución con vertedor (CRD).</w:t>
      </w:r>
    </w:p>
    <w:p w:rsidR="000D2AD2" w:rsidRPr="008A25AB" w:rsidRDefault="008E61FF" w:rsidP="005042DB">
      <w:pPr>
        <w:pStyle w:val="Prrafodelista"/>
        <w:numPr>
          <w:ilvl w:val="0"/>
          <w:numId w:val="48"/>
        </w:numPr>
        <w:jc w:val="both"/>
        <w:rPr>
          <w:rFonts w:ascii="Montserrat Light" w:hAnsi="Montserrat Light" w:cs="Arial"/>
        </w:rPr>
      </w:pPr>
      <w:r w:rsidRPr="008A25AB">
        <w:rPr>
          <w:rFonts w:ascii="Montserrat Light" w:hAnsi="Montserrat Light" w:cs="Arial"/>
        </w:rPr>
        <w:t>Colocación</w:t>
      </w:r>
      <w:r w:rsidR="00704BB6" w:rsidRPr="008A25AB">
        <w:rPr>
          <w:rFonts w:ascii="Montserrat Light" w:hAnsi="Montserrat Light" w:cs="Arial"/>
        </w:rPr>
        <w:t xml:space="preserve"> de material filtrante</w:t>
      </w:r>
      <w:r w:rsidR="000D2AD2" w:rsidRPr="008A25AB">
        <w:rPr>
          <w:rFonts w:ascii="Montserrat Light" w:hAnsi="Montserrat Light" w:cs="Arial"/>
        </w:rPr>
        <w:t>.</w:t>
      </w:r>
    </w:p>
    <w:p w:rsidR="000D2AD2" w:rsidRPr="008A25AB" w:rsidRDefault="008E61FF" w:rsidP="005042DB">
      <w:pPr>
        <w:pStyle w:val="Prrafodelista"/>
        <w:numPr>
          <w:ilvl w:val="0"/>
          <w:numId w:val="48"/>
        </w:numPr>
        <w:jc w:val="both"/>
        <w:rPr>
          <w:rFonts w:ascii="Montserrat Light" w:hAnsi="Montserrat Light" w:cs="Arial"/>
        </w:rPr>
      </w:pPr>
      <w:r w:rsidRPr="008A25AB">
        <w:rPr>
          <w:rFonts w:ascii="Montserrat Light" w:hAnsi="Montserrat Light" w:cs="Arial"/>
        </w:rPr>
        <w:t>Siembra</w:t>
      </w:r>
      <w:r w:rsidR="002447F3" w:rsidRPr="008A25AB">
        <w:rPr>
          <w:rFonts w:ascii="Montserrat Light" w:hAnsi="Montserrat Light" w:cs="Arial"/>
        </w:rPr>
        <w:t xml:space="preserve"> de plantas acuáticas</w:t>
      </w:r>
      <w:r w:rsidR="000D2AD2" w:rsidRPr="008A25AB">
        <w:rPr>
          <w:rFonts w:ascii="Montserrat Light" w:hAnsi="Montserrat Light" w:cs="Arial"/>
        </w:rPr>
        <w:t>.</w:t>
      </w:r>
    </w:p>
    <w:p w:rsidR="003E1F41" w:rsidRPr="008A25AB" w:rsidRDefault="003E1F41" w:rsidP="003E1F41">
      <w:pPr>
        <w:widowControl w:val="0"/>
        <w:jc w:val="both"/>
        <w:rPr>
          <w:rFonts w:ascii="Montserrat Light" w:hAnsi="Montserrat Light" w:cs="Arial"/>
          <w:sz w:val="22"/>
          <w:szCs w:val="22"/>
          <w:lang w:val="es-MX" w:eastAsia="es-MX"/>
        </w:rPr>
      </w:pPr>
    </w:p>
    <w:p w:rsidR="00732AF3" w:rsidRPr="008A25AB" w:rsidRDefault="003E1F41" w:rsidP="003E1F41">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eastAsia="es-MX"/>
        </w:rPr>
        <w:t xml:space="preserve">El suministro e instalación de materiales requeridos para la instalación del humedal piloto </w:t>
      </w:r>
      <w:r w:rsidR="007D1454" w:rsidRPr="008A25AB">
        <w:rPr>
          <w:rFonts w:ascii="Montserrat Light" w:hAnsi="Montserrat Light" w:cs="Arial"/>
          <w:b w:val="0"/>
          <w:sz w:val="22"/>
          <w:szCs w:val="22"/>
          <w:lang w:val="es-MX" w:eastAsia="es-MX"/>
        </w:rPr>
        <w:lastRenderedPageBreak/>
        <w:t>experimental</w:t>
      </w:r>
      <w:r w:rsidR="00DC4497" w:rsidRPr="008A25AB">
        <w:rPr>
          <w:rFonts w:ascii="Montserrat Light" w:hAnsi="Montserrat Light" w:cs="Arial"/>
          <w:b w:val="0"/>
          <w:sz w:val="22"/>
          <w:szCs w:val="22"/>
          <w:lang w:val="es-MX" w:eastAsia="es-MX"/>
        </w:rPr>
        <w:t xml:space="preserve"> </w:t>
      </w:r>
      <w:r w:rsidRPr="008A25AB">
        <w:rPr>
          <w:rFonts w:ascii="Montserrat Light" w:hAnsi="Montserrat Light" w:cs="Arial"/>
          <w:b w:val="0"/>
          <w:sz w:val="22"/>
          <w:szCs w:val="22"/>
          <w:lang w:val="es-MX" w:eastAsia="es-MX"/>
        </w:rPr>
        <w:t xml:space="preserve">quedarán a cargo </w:t>
      </w:r>
      <w:r w:rsidR="00CF671D" w:rsidRPr="008A25AB">
        <w:rPr>
          <w:rFonts w:ascii="Montserrat Light" w:hAnsi="Montserrat Light" w:cs="Arial"/>
          <w:b w:val="0"/>
          <w:sz w:val="22"/>
          <w:szCs w:val="22"/>
          <w:lang w:val="es-MX" w:eastAsia="es-MX"/>
        </w:rPr>
        <w:t xml:space="preserve">del </w:t>
      </w:r>
      <w:r w:rsidR="00281460">
        <w:rPr>
          <w:rFonts w:ascii="Montserrat Light" w:hAnsi="Montserrat Light" w:cs="Arial"/>
          <w:b w:val="0"/>
          <w:sz w:val="22"/>
          <w:szCs w:val="22"/>
          <w:lang w:val="es-MX" w:eastAsia="es-MX"/>
        </w:rPr>
        <w:t>Licitante</w:t>
      </w:r>
      <w:r w:rsidR="00CF671D" w:rsidRPr="008A25AB">
        <w:rPr>
          <w:rFonts w:ascii="Montserrat Light" w:hAnsi="Montserrat Light" w:cs="Arial"/>
          <w:b w:val="0"/>
          <w:sz w:val="22"/>
          <w:szCs w:val="22"/>
          <w:lang w:val="es-MX" w:eastAsia="es-MX"/>
        </w:rPr>
        <w:t xml:space="preserve"> ganador </w:t>
      </w:r>
      <w:r w:rsidRPr="008A25AB">
        <w:rPr>
          <w:rFonts w:ascii="Montserrat Light" w:hAnsi="Montserrat Light" w:cs="Arial"/>
          <w:b w:val="0"/>
          <w:sz w:val="22"/>
          <w:szCs w:val="22"/>
          <w:lang w:val="es-MX" w:eastAsia="es-MX"/>
        </w:rPr>
        <w:t>conforme al catálogo de conceptos, por lo que</w:t>
      </w:r>
      <w:r w:rsidR="003B741C">
        <w:rPr>
          <w:rFonts w:ascii="Montserrat Light" w:hAnsi="Montserrat Light" w:cs="Arial"/>
          <w:b w:val="0"/>
          <w:sz w:val="22"/>
          <w:szCs w:val="22"/>
          <w:lang w:val="es-MX" w:eastAsia="es-MX"/>
        </w:rPr>
        <w:t xml:space="preserve"> en</w:t>
      </w:r>
      <w:r w:rsidRPr="008A25AB">
        <w:rPr>
          <w:rFonts w:ascii="Montserrat Light" w:hAnsi="Montserrat Light" w:cs="Arial"/>
          <w:b w:val="0"/>
          <w:sz w:val="22"/>
          <w:szCs w:val="22"/>
          <w:lang w:val="es-MX" w:eastAsia="es-MX"/>
        </w:rPr>
        <w:t xml:space="preserve"> la integración de la propu</w:t>
      </w:r>
      <w:r w:rsidR="003B741C">
        <w:rPr>
          <w:rFonts w:ascii="Montserrat Light" w:hAnsi="Montserrat Light" w:cs="Arial"/>
          <w:b w:val="0"/>
          <w:sz w:val="22"/>
          <w:szCs w:val="22"/>
          <w:lang w:val="es-MX" w:eastAsia="es-MX"/>
        </w:rPr>
        <w:t>esta técnica-económica los licitantes deberán</w:t>
      </w:r>
      <w:r w:rsidRPr="008A25AB">
        <w:rPr>
          <w:rFonts w:ascii="Montserrat Light" w:hAnsi="Montserrat Light" w:cs="Arial"/>
          <w:b w:val="0"/>
          <w:sz w:val="22"/>
          <w:szCs w:val="22"/>
          <w:lang w:val="es-MX" w:eastAsia="es-MX"/>
        </w:rPr>
        <w:t xml:space="preserve"> incluir y considerar, materiales (indicados en catálogo de conceptos</w:t>
      </w:r>
      <w:r w:rsidR="00DC4497" w:rsidRPr="008A25AB">
        <w:rPr>
          <w:rFonts w:ascii="Montserrat Light" w:hAnsi="Montserrat Light" w:cs="Arial"/>
          <w:b w:val="0"/>
          <w:sz w:val="22"/>
          <w:szCs w:val="22"/>
          <w:lang w:val="es-MX" w:eastAsia="es-MX"/>
        </w:rPr>
        <w:t>, Tabla 2</w:t>
      </w:r>
      <w:r w:rsidRPr="008A25AB">
        <w:rPr>
          <w:rFonts w:ascii="Montserrat Light" w:hAnsi="Montserrat Light" w:cs="Arial"/>
          <w:b w:val="0"/>
          <w:sz w:val="22"/>
          <w:szCs w:val="22"/>
          <w:lang w:val="es-MX" w:eastAsia="es-MX"/>
        </w:rPr>
        <w:t>), maniobras, fletes y todo lo necesario para cumplir en tiempo y forma</w:t>
      </w:r>
      <w:r w:rsidR="00A41786" w:rsidRPr="008A25AB">
        <w:rPr>
          <w:rFonts w:ascii="Montserrat Light" w:hAnsi="Montserrat Light" w:cs="Arial"/>
          <w:b w:val="0"/>
          <w:sz w:val="22"/>
          <w:szCs w:val="22"/>
          <w:lang w:val="es-MX" w:eastAsia="es-MX"/>
        </w:rPr>
        <w:t>.</w:t>
      </w:r>
      <w:r w:rsidR="00DC4497" w:rsidRPr="008A25AB">
        <w:rPr>
          <w:rFonts w:ascii="Montserrat Light" w:hAnsi="Montserrat Light" w:cs="Arial"/>
          <w:b w:val="0"/>
          <w:sz w:val="22"/>
          <w:szCs w:val="22"/>
          <w:lang w:val="es-MX" w:eastAsia="es-MX"/>
        </w:rPr>
        <w:t xml:space="preserve"> Además, deberá incluir la disposición del material de desecho que se genere durante la instalación del humedal piloto </w:t>
      </w:r>
      <w:r w:rsidR="007D1454" w:rsidRPr="008A25AB">
        <w:rPr>
          <w:rFonts w:ascii="Montserrat Light" w:hAnsi="Montserrat Light" w:cs="Arial"/>
          <w:b w:val="0"/>
          <w:sz w:val="22"/>
          <w:szCs w:val="22"/>
          <w:lang w:val="es-MX" w:eastAsia="es-MX"/>
        </w:rPr>
        <w:t>experimental</w:t>
      </w:r>
      <w:r w:rsidR="0073465D" w:rsidRPr="008A25AB">
        <w:rPr>
          <w:rFonts w:ascii="Montserrat Light" w:hAnsi="Montserrat Light" w:cs="Arial"/>
          <w:b w:val="0"/>
          <w:sz w:val="22"/>
          <w:szCs w:val="22"/>
          <w:lang w:val="es-MX" w:eastAsia="es-MX"/>
        </w:rPr>
        <w:t>.</w:t>
      </w:r>
    </w:p>
    <w:p w:rsidR="003E1F41" w:rsidRPr="008A25AB" w:rsidRDefault="003E1F41" w:rsidP="00A53623">
      <w:pPr>
        <w:pStyle w:val="Puesto"/>
        <w:spacing w:line="240" w:lineRule="auto"/>
        <w:jc w:val="both"/>
        <w:rPr>
          <w:rFonts w:ascii="Montserrat Light" w:hAnsi="Montserrat Light" w:cs="Arial"/>
          <w:b w:val="0"/>
          <w:sz w:val="22"/>
          <w:szCs w:val="22"/>
          <w:lang w:val="es-MX"/>
        </w:rPr>
      </w:pPr>
    </w:p>
    <w:p w:rsidR="00732AF3" w:rsidRPr="008A25AB" w:rsidRDefault="00E058FB" w:rsidP="00A53623">
      <w:pPr>
        <w:pStyle w:val="Puesto"/>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7</w:t>
      </w:r>
      <w:r w:rsidR="00637183" w:rsidRPr="008A25AB">
        <w:rPr>
          <w:rFonts w:ascii="Montserrat Light" w:hAnsi="Montserrat Light" w:cs="Arial"/>
          <w:sz w:val="22"/>
          <w:szCs w:val="22"/>
          <w:lang w:val="es-MX"/>
        </w:rPr>
        <w:t>.</w:t>
      </w:r>
      <w:r w:rsidR="000E1E88" w:rsidRPr="008A25AB">
        <w:rPr>
          <w:rFonts w:ascii="Montserrat Light" w:hAnsi="Montserrat Light" w:cs="Arial"/>
          <w:sz w:val="22"/>
          <w:szCs w:val="22"/>
          <w:lang w:val="es-MX"/>
        </w:rPr>
        <w:t xml:space="preserve"> </w:t>
      </w:r>
      <w:r w:rsidR="00732AF3" w:rsidRPr="008A25AB">
        <w:rPr>
          <w:rFonts w:ascii="Montserrat Light" w:hAnsi="Montserrat Light" w:cs="Arial"/>
          <w:sz w:val="22"/>
          <w:szCs w:val="22"/>
          <w:lang w:val="es-MX"/>
        </w:rPr>
        <w:t>REQUERIMIENTOS</w:t>
      </w:r>
      <w:r w:rsidR="0095027A" w:rsidRPr="008A25AB">
        <w:rPr>
          <w:rFonts w:ascii="Montserrat Light" w:hAnsi="Montserrat Light" w:cs="Arial"/>
          <w:sz w:val="22"/>
          <w:szCs w:val="22"/>
          <w:lang w:val="es-MX"/>
        </w:rPr>
        <w:t xml:space="preserve"> ESPECÍFI</w:t>
      </w:r>
      <w:r w:rsidR="004863D5" w:rsidRPr="008A25AB">
        <w:rPr>
          <w:rFonts w:ascii="Montserrat Light" w:hAnsi="Montserrat Light" w:cs="Arial"/>
          <w:sz w:val="22"/>
          <w:szCs w:val="22"/>
          <w:lang w:val="es-MX"/>
        </w:rPr>
        <w:t>COS</w:t>
      </w:r>
      <w:r w:rsidR="00E7337D" w:rsidRPr="008A25AB">
        <w:rPr>
          <w:rFonts w:ascii="Montserrat Light" w:hAnsi="Montserrat Light" w:cs="Arial"/>
          <w:sz w:val="22"/>
          <w:szCs w:val="22"/>
          <w:lang w:val="es-MX"/>
        </w:rPr>
        <w:t xml:space="preserve"> </w:t>
      </w:r>
      <w:r w:rsidR="00A03A80" w:rsidRPr="008A25AB">
        <w:rPr>
          <w:rFonts w:ascii="Montserrat Light" w:hAnsi="Montserrat Light" w:cs="Arial"/>
          <w:sz w:val="22"/>
          <w:szCs w:val="22"/>
          <w:lang w:val="es-MX"/>
        </w:rPr>
        <w:t>O ESPECIFICACIONES</w:t>
      </w:r>
      <w:r w:rsidR="00E7337D" w:rsidRPr="008A25AB">
        <w:rPr>
          <w:rFonts w:ascii="Montserrat Light" w:hAnsi="Montserrat Light" w:cs="Arial"/>
          <w:sz w:val="22"/>
          <w:szCs w:val="22"/>
          <w:lang w:val="es-MX"/>
        </w:rPr>
        <w:t xml:space="preserve"> TÉCNICAS</w:t>
      </w:r>
      <w:r w:rsidR="00A41786" w:rsidRPr="008A25AB">
        <w:rPr>
          <w:rFonts w:ascii="Montserrat Light" w:hAnsi="Montserrat Light" w:cs="Arial"/>
          <w:sz w:val="22"/>
          <w:szCs w:val="22"/>
          <w:lang w:val="es-MX"/>
        </w:rPr>
        <w:t xml:space="preserve"> </w:t>
      </w:r>
    </w:p>
    <w:p w:rsidR="00CF671D" w:rsidRDefault="00CF671D" w:rsidP="00CF671D">
      <w:pPr>
        <w:shd w:val="clear" w:color="auto" w:fill="FFFFFF"/>
        <w:jc w:val="both"/>
        <w:rPr>
          <w:rFonts w:ascii="Montserrat Light" w:hAnsi="Montserrat Light" w:cs="Arial"/>
          <w:b/>
          <w:bCs/>
          <w:lang w:val="es-MX" w:eastAsia="es-MX"/>
        </w:rPr>
      </w:pPr>
      <w:r w:rsidRPr="008A25AB">
        <w:rPr>
          <w:rFonts w:ascii="Montserrat Light" w:hAnsi="Montserrat Light" w:cs="Arial"/>
          <w:b/>
          <w:bCs/>
          <w:lang w:val="es-MX" w:eastAsia="es-MX"/>
        </w:rPr>
        <w:t> </w:t>
      </w:r>
    </w:p>
    <w:p w:rsidR="00022030" w:rsidRPr="00792D36" w:rsidRDefault="00022030" w:rsidP="00022030">
      <w:pPr>
        <w:shd w:val="clear" w:color="auto" w:fill="FFFFFF"/>
        <w:spacing w:after="160"/>
        <w:jc w:val="both"/>
        <w:rPr>
          <w:rFonts w:ascii="Montserrat Light" w:hAnsi="Montserrat Light" w:cs="Arial"/>
          <w:sz w:val="22"/>
          <w:szCs w:val="22"/>
          <w:lang w:val="es-MX" w:eastAsia="es-MX"/>
        </w:rPr>
      </w:pPr>
      <w:r w:rsidRPr="00095424">
        <w:rPr>
          <w:rFonts w:ascii="Montserrat Light" w:hAnsi="Montserrat Light" w:cs="Arial"/>
          <w:sz w:val="22"/>
          <w:szCs w:val="22"/>
          <w:lang w:val="es-MX" w:eastAsia="es-MX"/>
        </w:rPr>
        <w:t xml:space="preserve">“El </w:t>
      </w:r>
      <w:r w:rsidR="00281460">
        <w:rPr>
          <w:rFonts w:ascii="Montserrat Light" w:hAnsi="Montserrat Light" w:cs="Arial"/>
          <w:sz w:val="22"/>
          <w:szCs w:val="22"/>
          <w:lang w:val="es-MX" w:eastAsia="es-MX"/>
        </w:rPr>
        <w:t>Licitante</w:t>
      </w:r>
      <w:r w:rsidRPr="00095424">
        <w:rPr>
          <w:rFonts w:ascii="Montserrat Light" w:hAnsi="Montserrat Light" w:cs="Arial"/>
          <w:sz w:val="22"/>
          <w:szCs w:val="22"/>
          <w:lang w:val="es-MX" w:eastAsia="es-MX"/>
        </w:rPr>
        <w:t xml:space="preserve"> deberá proveer el equipo de seguridad a todo su personal que labore dentro de las instalaciones del IMTA cuando sea el caso, ya que el IMTA no será responsable de cualquier incidente, durante el periodo de ejecución del presente servicio.”</w:t>
      </w:r>
    </w:p>
    <w:p w:rsidR="00022030" w:rsidRPr="008A25AB" w:rsidRDefault="00022030" w:rsidP="00CF671D">
      <w:pPr>
        <w:shd w:val="clear" w:color="auto" w:fill="FFFFFF"/>
        <w:jc w:val="both"/>
        <w:rPr>
          <w:rFonts w:ascii="Montserrat Light" w:hAnsi="Montserrat Light" w:cs="Arial"/>
          <w:b/>
          <w:bCs/>
          <w:lang w:val="es-MX" w:eastAsia="es-MX"/>
        </w:rPr>
      </w:pPr>
    </w:p>
    <w:p w:rsidR="00CF671D" w:rsidRPr="008A25AB" w:rsidRDefault="00CF671D" w:rsidP="00CF671D">
      <w:pPr>
        <w:shd w:val="clear" w:color="auto" w:fill="FFFFFF"/>
        <w:rPr>
          <w:rFonts w:ascii="Montserrat Light" w:hAnsi="Montserrat Light" w:cs="Arial"/>
          <w:b/>
          <w:lang w:val="es-MX"/>
        </w:rPr>
      </w:pPr>
      <w:r w:rsidRPr="008A25AB">
        <w:rPr>
          <w:rFonts w:ascii="Montserrat Light" w:hAnsi="Montserrat Light" w:cs="Arial"/>
          <w:b/>
          <w:lang w:val="es-MX"/>
        </w:rPr>
        <w:t>7.1 PLANTILLA DEL PERSONAL CON LA QUE SE DEBE CONTAR</w:t>
      </w:r>
    </w:p>
    <w:p w:rsidR="00CF671D" w:rsidRPr="008A25AB" w:rsidRDefault="00CF671D" w:rsidP="00CF671D">
      <w:pPr>
        <w:shd w:val="clear" w:color="auto" w:fill="FFFFFF"/>
        <w:rPr>
          <w:rFonts w:ascii="Montserrat Light" w:hAnsi="Montserrat Light" w:cs="Arial"/>
          <w:lang w:val="es-MX" w:eastAsia="es-MX"/>
        </w:rPr>
      </w:pPr>
      <w:r w:rsidRPr="008A25AB">
        <w:rPr>
          <w:rFonts w:ascii="Montserrat Light" w:hAnsi="Montserrat Light" w:cs="Arial"/>
          <w:lang w:val="es-MX" w:eastAsia="es-MX"/>
        </w:rPr>
        <w:t> </w:t>
      </w:r>
    </w:p>
    <w:p w:rsidR="00CF671D" w:rsidRPr="008A25AB" w:rsidRDefault="00CF671D" w:rsidP="00CF671D">
      <w:pPr>
        <w:shd w:val="clear" w:color="auto" w:fill="FFFFFF"/>
        <w:jc w:val="both"/>
        <w:rPr>
          <w:rFonts w:ascii="Montserrat Light" w:hAnsi="Montserrat Light" w:cs="Arial"/>
          <w:sz w:val="22"/>
          <w:szCs w:val="22"/>
          <w:lang w:val="es-MX" w:eastAsia="es-MX"/>
        </w:rPr>
      </w:pPr>
      <w:r w:rsidRPr="008A25AB">
        <w:rPr>
          <w:rFonts w:ascii="Montserrat Light" w:hAnsi="Montserrat Light" w:cs="Arial"/>
          <w:sz w:val="22"/>
          <w:szCs w:val="22"/>
          <w:lang w:val="es-MX" w:eastAsia="es-MX"/>
        </w:rPr>
        <w:t xml:space="preserve">Para la ejecución de las actividades descritas en los presentes </w:t>
      </w:r>
      <w:r w:rsidR="00842F8E" w:rsidRPr="008A25AB">
        <w:rPr>
          <w:rFonts w:ascii="Montserrat Light" w:hAnsi="Montserrat Light" w:cs="Arial"/>
          <w:sz w:val="22"/>
          <w:szCs w:val="22"/>
          <w:lang w:val="es-MX" w:eastAsia="es-MX"/>
        </w:rPr>
        <w:t>requisitos técnicos</w:t>
      </w:r>
      <w:r w:rsidRPr="008A25AB">
        <w:rPr>
          <w:rFonts w:ascii="Montserrat Light" w:hAnsi="Montserrat Light" w:cs="Arial"/>
          <w:sz w:val="22"/>
          <w:szCs w:val="22"/>
          <w:lang w:val="es-MX" w:eastAsia="es-MX"/>
        </w:rPr>
        <w:t xml:space="preserve"> el “</w:t>
      </w:r>
      <w:r w:rsidR="00281460">
        <w:rPr>
          <w:rFonts w:ascii="Montserrat Light" w:hAnsi="Montserrat Light" w:cs="Arial"/>
          <w:sz w:val="22"/>
          <w:szCs w:val="22"/>
          <w:lang w:val="es-MX" w:eastAsia="es-MX"/>
        </w:rPr>
        <w:t>Licitante</w:t>
      </w:r>
      <w:r w:rsidRPr="00281460">
        <w:rPr>
          <w:rFonts w:ascii="Montserrat Light" w:hAnsi="Montserrat Light" w:cs="Arial"/>
          <w:sz w:val="22"/>
          <w:szCs w:val="22"/>
          <w:lang w:val="es-MX" w:eastAsia="es-MX"/>
        </w:rPr>
        <w:t>” deberá contar con la siguiente plantilla de personal que se muestra en la tabla 1</w:t>
      </w:r>
      <w:r w:rsidR="006E49BE" w:rsidRPr="00281460">
        <w:rPr>
          <w:rFonts w:ascii="Montserrat Light" w:hAnsi="Montserrat Light" w:cs="Arial"/>
          <w:sz w:val="22"/>
          <w:szCs w:val="22"/>
          <w:lang w:val="es-MX" w:eastAsia="es-MX"/>
        </w:rPr>
        <w:t xml:space="preserve">. La evaluación se </w:t>
      </w:r>
      <w:r w:rsidR="007A2E73" w:rsidRPr="00281460">
        <w:rPr>
          <w:rFonts w:ascii="Montserrat Light" w:hAnsi="Montserrat Light" w:cs="Arial"/>
          <w:sz w:val="22"/>
          <w:szCs w:val="22"/>
          <w:lang w:val="es-MX" w:eastAsia="es-MX"/>
        </w:rPr>
        <w:t>verifica</w:t>
      </w:r>
      <w:r w:rsidR="006E49BE" w:rsidRPr="00281460">
        <w:rPr>
          <w:rFonts w:ascii="Montserrat Light" w:hAnsi="Montserrat Light" w:cs="Arial"/>
          <w:sz w:val="22"/>
          <w:szCs w:val="22"/>
          <w:lang w:val="es-MX" w:eastAsia="es-MX"/>
        </w:rPr>
        <w:t>rá con documentos probatorios.</w:t>
      </w:r>
    </w:p>
    <w:p w:rsidR="00CF671D" w:rsidRPr="008A25AB" w:rsidRDefault="00CF671D" w:rsidP="00CF671D">
      <w:pPr>
        <w:shd w:val="clear" w:color="auto" w:fill="FFFFFF"/>
        <w:rPr>
          <w:rFonts w:ascii="Montserrat Light" w:hAnsi="Montserrat Light" w:cs="Arial"/>
          <w:sz w:val="22"/>
          <w:szCs w:val="22"/>
          <w:lang w:val="es-MX" w:eastAsia="es-MX"/>
        </w:rPr>
      </w:pPr>
      <w:r w:rsidRPr="008A25AB">
        <w:rPr>
          <w:rFonts w:ascii="Montserrat Light" w:hAnsi="Montserrat Light" w:cs="Arial"/>
          <w:sz w:val="22"/>
          <w:szCs w:val="22"/>
          <w:lang w:val="es-MX" w:eastAsia="es-MX"/>
        </w:rPr>
        <w:t> </w:t>
      </w:r>
    </w:p>
    <w:p w:rsidR="00CF671D" w:rsidRPr="008A25AB" w:rsidRDefault="00CF671D" w:rsidP="00CF671D">
      <w:pPr>
        <w:shd w:val="clear" w:color="auto" w:fill="FFFFFF"/>
        <w:jc w:val="center"/>
        <w:rPr>
          <w:rFonts w:ascii="Montserrat Light" w:hAnsi="Montserrat Light" w:cs="Arial"/>
          <w:b/>
          <w:sz w:val="19"/>
          <w:szCs w:val="19"/>
          <w:lang w:val="es-MX" w:eastAsia="es-MX"/>
        </w:rPr>
      </w:pPr>
      <w:r w:rsidRPr="008A25AB">
        <w:rPr>
          <w:rFonts w:ascii="Montserrat Light" w:hAnsi="Montserrat Light" w:cs="Arial"/>
          <w:b/>
          <w:sz w:val="19"/>
          <w:szCs w:val="19"/>
          <w:lang w:val="es-MX" w:eastAsia="es-MX"/>
        </w:rPr>
        <w:t>Tabla 1 Plantilla de personal requerido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2"/>
        <w:gridCol w:w="1353"/>
        <w:gridCol w:w="2475"/>
        <w:gridCol w:w="2126"/>
        <w:gridCol w:w="2596"/>
      </w:tblGrid>
      <w:tr w:rsidR="00CF671D" w:rsidRPr="008A25AB" w:rsidTr="00CF671D">
        <w:trPr>
          <w:jc w:val="center"/>
        </w:trPr>
        <w:tc>
          <w:tcPr>
            <w:tcW w:w="5000" w:type="pct"/>
            <w:gridSpan w:val="5"/>
            <w:shd w:val="clear" w:color="auto" w:fill="BFBFBF"/>
            <w:tcMar>
              <w:top w:w="0" w:type="dxa"/>
              <w:left w:w="108" w:type="dxa"/>
              <w:bottom w:w="0" w:type="dxa"/>
              <w:right w:w="108" w:type="dxa"/>
            </w:tcMar>
            <w:vAlign w:val="center"/>
            <w:hideMark/>
          </w:tcPr>
          <w:p w:rsidR="00CF671D" w:rsidRPr="008A25AB" w:rsidRDefault="00CF671D" w:rsidP="005E01A8">
            <w:pPr>
              <w:jc w:val="center"/>
              <w:rPr>
                <w:rFonts w:ascii="Montserrat Light" w:hAnsi="Montserrat Light" w:cs="Arial"/>
                <w:b/>
                <w:sz w:val="19"/>
                <w:szCs w:val="19"/>
                <w:lang w:val="es-MX" w:eastAsia="es-MX"/>
              </w:rPr>
            </w:pPr>
            <w:r w:rsidRPr="008A25AB">
              <w:rPr>
                <w:rFonts w:ascii="Montserrat Light" w:hAnsi="Montserrat Light" w:cs="Arial"/>
                <w:b/>
                <w:sz w:val="19"/>
                <w:szCs w:val="19"/>
                <w:lang w:val="es-MX" w:eastAsia="es-MX"/>
              </w:rPr>
              <w:t>Supervisión general</w:t>
            </w:r>
          </w:p>
        </w:tc>
      </w:tr>
      <w:tr w:rsidR="00CF671D" w:rsidRPr="008A25AB" w:rsidTr="00F35DB3">
        <w:trPr>
          <w:jc w:val="center"/>
        </w:trPr>
        <w:tc>
          <w:tcPr>
            <w:tcW w:w="709" w:type="pct"/>
            <w:tcMar>
              <w:top w:w="0" w:type="dxa"/>
              <w:left w:w="108" w:type="dxa"/>
              <w:bottom w:w="0" w:type="dxa"/>
              <w:right w:w="108" w:type="dxa"/>
            </w:tcMar>
            <w:vAlign w:val="center"/>
            <w:hideMark/>
          </w:tcPr>
          <w:p w:rsidR="00CF671D" w:rsidRPr="008A25AB" w:rsidRDefault="00CF671D" w:rsidP="00CF671D">
            <w:pPr>
              <w:jc w:val="center"/>
              <w:rPr>
                <w:rFonts w:ascii="Montserrat Light" w:hAnsi="Montserrat Light" w:cs="Arial"/>
                <w:b/>
                <w:sz w:val="19"/>
                <w:szCs w:val="19"/>
                <w:lang w:val="es-MX" w:eastAsia="es-MX"/>
              </w:rPr>
            </w:pPr>
            <w:r w:rsidRPr="008A25AB">
              <w:rPr>
                <w:rFonts w:ascii="Montserrat Light" w:hAnsi="Montserrat Light" w:cs="Arial"/>
                <w:b/>
                <w:sz w:val="19"/>
                <w:szCs w:val="19"/>
                <w:lang w:val="es-MX" w:eastAsia="es-MX"/>
              </w:rPr>
              <w:t>CATEGORÍA</w:t>
            </w:r>
          </w:p>
        </w:tc>
        <w:tc>
          <w:tcPr>
            <w:tcW w:w="679" w:type="pct"/>
            <w:tcMar>
              <w:top w:w="0" w:type="dxa"/>
              <w:left w:w="108" w:type="dxa"/>
              <w:bottom w:w="0" w:type="dxa"/>
              <w:right w:w="108" w:type="dxa"/>
            </w:tcMar>
            <w:vAlign w:val="center"/>
            <w:hideMark/>
          </w:tcPr>
          <w:p w:rsidR="00CF671D" w:rsidRPr="008A25AB" w:rsidRDefault="00CF671D" w:rsidP="00CF671D">
            <w:pPr>
              <w:jc w:val="center"/>
              <w:rPr>
                <w:rFonts w:ascii="Montserrat Light" w:hAnsi="Montserrat Light" w:cs="Arial"/>
                <w:b/>
                <w:sz w:val="19"/>
                <w:szCs w:val="19"/>
                <w:lang w:val="es-MX" w:eastAsia="es-MX"/>
              </w:rPr>
            </w:pPr>
            <w:r w:rsidRPr="008A25AB">
              <w:rPr>
                <w:rFonts w:ascii="Montserrat Light" w:hAnsi="Montserrat Light" w:cs="Arial"/>
                <w:b/>
                <w:sz w:val="19"/>
                <w:szCs w:val="19"/>
                <w:lang w:val="es-MX" w:eastAsia="es-MX"/>
              </w:rPr>
              <w:t>CANTIDAD</w:t>
            </w:r>
          </w:p>
        </w:tc>
        <w:tc>
          <w:tcPr>
            <w:tcW w:w="1242" w:type="pct"/>
            <w:tcMar>
              <w:top w:w="0" w:type="dxa"/>
              <w:left w:w="108" w:type="dxa"/>
              <w:bottom w:w="0" w:type="dxa"/>
              <w:right w:w="108" w:type="dxa"/>
            </w:tcMar>
            <w:vAlign w:val="center"/>
            <w:hideMark/>
          </w:tcPr>
          <w:p w:rsidR="00CF671D" w:rsidRPr="008A25AB" w:rsidRDefault="00CF671D" w:rsidP="00CF671D">
            <w:pPr>
              <w:jc w:val="center"/>
              <w:rPr>
                <w:rFonts w:ascii="Montserrat Light" w:hAnsi="Montserrat Light" w:cs="Arial"/>
                <w:b/>
                <w:sz w:val="19"/>
                <w:szCs w:val="19"/>
                <w:lang w:val="es-MX" w:eastAsia="es-MX"/>
              </w:rPr>
            </w:pPr>
            <w:r w:rsidRPr="008A25AB">
              <w:rPr>
                <w:rFonts w:ascii="Montserrat Light" w:hAnsi="Montserrat Light" w:cs="Arial"/>
                <w:b/>
                <w:sz w:val="19"/>
                <w:szCs w:val="19"/>
                <w:lang w:val="es-MX" w:eastAsia="es-MX"/>
              </w:rPr>
              <w:t>EXPERIENCIA</w:t>
            </w:r>
          </w:p>
        </w:tc>
        <w:tc>
          <w:tcPr>
            <w:tcW w:w="1067" w:type="pct"/>
            <w:tcMar>
              <w:top w:w="0" w:type="dxa"/>
              <w:left w:w="108" w:type="dxa"/>
              <w:bottom w:w="0" w:type="dxa"/>
              <w:right w:w="108" w:type="dxa"/>
            </w:tcMar>
            <w:vAlign w:val="center"/>
            <w:hideMark/>
          </w:tcPr>
          <w:p w:rsidR="00CF671D" w:rsidRPr="008A25AB" w:rsidRDefault="00CF671D" w:rsidP="00CF671D">
            <w:pPr>
              <w:jc w:val="center"/>
              <w:rPr>
                <w:rFonts w:ascii="Montserrat Light" w:hAnsi="Montserrat Light" w:cs="Arial"/>
                <w:b/>
                <w:sz w:val="19"/>
                <w:szCs w:val="19"/>
                <w:lang w:val="es-MX" w:eastAsia="es-MX"/>
              </w:rPr>
            </w:pPr>
            <w:r w:rsidRPr="008A25AB">
              <w:rPr>
                <w:rFonts w:ascii="Montserrat Light" w:hAnsi="Montserrat Light" w:cs="Arial"/>
                <w:b/>
                <w:sz w:val="19"/>
                <w:szCs w:val="19"/>
                <w:lang w:val="es-MX" w:eastAsia="es-MX"/>
              </w:rPr>
              <w:t>COMPETENCIA O HABILIDAD</w:t>
            </w:r>
          </w:p>
        </w:tc>
        <w:tc>
          <w:tcPr>
            <w:tcW w:w="1303" w:type="pct"/>
            <w:tcMar>
              <w:top w:w="0" w:type="dxa"/>
              <w:left w:w="108" w:type="dxa"/>
              <w:bottom w:w="0" w:type="dxa"/>
              <w:right w:w="108" w:type="dxa"/>
            </w:tcMar>
            <w:vAlign w:val="center"/>
            <w:hideMark/>
          </w:tcPr>
          <w:p w:rsidR="00CF671D" w:rsidRPr="008A25AB" w:rsidRDefault="00CF671D" w:rsidP="00CF671D">
            <w:pPr>
              <w:jc w:val="center"/>
              <w:rPr>
                <w:rFonts w:ascii="Montserrat Light" w:hAnsi="Montserrat Light" w:cs="Arial"/>
                <w:b/>
                <w:sz w:val="19"/>
                <w:szCs w:val="19"/>
                <w:lang w:val="es-MX" w:eastAsia="es-MX"/>
              </w:rPr>
            </w:pPr>
            <w:r w:rsidRPr="008A25AB">
              <w:rPr>
                <w:rFonts w:ascii="Montserrat Light" w:hAnsi="Montserrat Light" w:cs="Arial"/>
                <w:b/>
                <w:sz w:val="19"/>
                <w:szCs w:val="19"/>
                <w:lang w:val="es-MX" w:eastAsia="es-MX"/>
              </w:rPr>
              <w:t>DOMINIO DE HERRAMIENTAS</w:t>
            </w:r>
          </w:p>
        </w:tc>
      </w:tr>
      <w:tr w:rsidR="00CF671D" w:rsidRPr="008A25AB" w:rsidTr="00CF671D">
        <w:trPr>
          <w:jc w:val="center"/>
        </w:trPr>
        <w:tc>
          <w:tcPr>
            <w:tcW w:w="5000" w:type="pct"/>
            <w:gridSpan w:val="5"/>
            <w:shd w:val="clear" w:color="auto" w:fill="BFBFBF"/>
            <w:tcMar>
              <w:top w:w="0" w:type="dxa"/>
              <w:left w:w="108" w:type="dxa"/>
              <w:bottom w:w="0" w:type="dxa"/>
              <w:right w:w="108" w:type="dxa"/>
            </w:tcMar>
            <w:vAlign w:val="center"/>
            <w:hideMark/>
          </w:tcPr>
          <w:p w:rsidR="00CF671D" w:rsidRPr="008A25AB" w:rsidRDefault="00CF671D" w:rsidP="00CF671D">
            <w:pPr>
              <w:jc w:val="cente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 </w:t>
            </w:r>
          </w:p>
        </w:tc>
      </w:tr>
      <w:tr w:rsidR="00CF671D" w:rsidRPr="008A25AB" w:rsidTr="00F35DB3">
        <w:trPr>
          <w:trHeight w:val="1477"/>
          <w:jc w:val="center"/>
        </w:trPr>
        <w:tc>
          <w:tcPr>
            <w:tcW w:w="709" w:type="pct"/>
            <w:tcMar>
              <w:top w:w="0" w:type="dxa"/>
              <w:left w:w="108" w:type="dxa"/>
              <w:bottom w:w="0" w:type="dxa"/>
              <w:right w:w="108" w:type="dxa"/>
            </w:tcMar>
            <w:vAlign w:val="center"/>
            <w:hideMark/>
          </w:tcPr>
          <w:p w:rsidR="00CF671D" w:rsidRPr="008A25AB" w:rsidRDefault="00CF671D" w:rsidP="00CF671D">
            <w:pP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 xml:space="preserve">Ing. </w:t>
            </w:r>
            <w:r w:rsidR="004004A8">
              <w:rPr>
                <w:rFonts w:ascii="Montserrat Light" w:hAnsi="Montserrat Light" w:cs="Arial"/>
                <w:sz w:val="19"/>
                <w:szCs w:val="19"/>
                <w:lang w:val="es-MX" w:eastAsia="es-MX"/>
              </w:rPr>
              <w:t>Civil</w:t>
            </w:r>
          </w:p>
        </w:tc>
        <w:tc>
          <w:tcPr>
            <w:tcW w:w="679" w:type="pct"/>
            <w:tcMar>
              <w:top w:w="0" w:type="dxa"/>
              <w:left w:w="108" w:type="dxa"/>
              <w:bottom w:w="0" w:type="dxa"/>
              <w:right w:w="108" w:type="dxa"/>
            </w:tcMar>
            <w:vAlign w:val="center"/>
            <w:hideMark/>
          </w:tcPr>
          <w:p w:rsidR="00CF671D" w:rsidRPr="008A25AB" w:rsidRDefault="00CF671D" w:rsidP="00CF671D">
            <w:pPr>
              <w:jc w:val="cente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1</w:t>
            </w:r>
          </w:p>
        </w:tc>
        <w:tc>
          <w:tcPr>
            <w:tcW w:w="1242" w:type="pct"/>
            <w:tcMar>
              <w:top w:w="0" w:type="dxa"/>
              <w:left w:w="108" w:type="dxa"/>
              <w:bottom w:w="0" w:type="dxa"/>
              <w:right w:w="108" w:type="dxa"/>
            </w:tcMar>
            <w:vAlign w:val="center"/>
            <w:hideMark/>
          </w:tcPr>
          <w:p w:rsidR="00CF671D" w:rsidRPr="008A25AB" w:rsidRDefault="008844EE" w:rsidP="00C9049C">
            <w:pPr>
              <w:jc w:val="cente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5 años en servicios de construcción de obras relacionadas con el agua (alcantarillado y agua potable)</w:t>
            </w:r>
          </w:p>
        </w:tc>
        <w:tc>
          <w:tcPr>
            <w:tcW w:w="1067" w:type="pct"/>
            <w:tcMar>
              <w:top w:w="0" w:type="dxa"/>
              <w:left w:w="108" w:type="dxa"/>
              <w:bottom w:w="0" w:type="dxa"/>
              <w:right w:w="108" w:type="dxa"/>
            </w:tcMar>
            <w:vAlign w:val="center"/>
          </w:tcPr>
          <w:p w:rsidR="00CF671D" w:rsidRPr="008A25AB" w:rsidRDefault="00B81309" w:rsidP="00B81309">
            <w:pPr>
              <w:autoSpaceDE w:val="0"/>
              <w:autoSpaceDN w:val="0"/>
              <w:adjustRightInd w:val="0"/>
              <w:spacing w:after="160" w:line="259" w:lineRule="auto"/>
              <w:jc w:val="both"/>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Ingeniero civil con título y</w:t>
            </w:r>
            <w:r w:rsidR="00A357CC" w:rsidRPr="008A25AB">
              <w:rPr>
                <w:rFonts w:ascii="Montserrat Light" w:hAnsi="Montserrat Light" w:cs="Arial"/>
                <w:sz w:val="19"/>
                <w:szCs w:val="19"/>
                <w:lang w:val="es-MX" w:eastAsia="es-MX"/>
              </w:rPr>
              <w:t>/o</w:t>
            </w:r>
            <w:r w:rsidR="001B34AF" w:rsidRPr="008A25AB">
              <w:rPr>
                <w:rFonts w:ascii="Montserrat Light" w:hAnsi="Montserrat Light" w:cs="Arial"/>
                <w:sz w:val="19"/>
                <w:szCs w:val="19"/>
                <w:lang w:val="es-MX" w:eastAsia="es-MX"/>
              </w:rPr>
              <w:t xml:space="preserve"> cé</w:t>
            </w:r>
            <w:r w:rsidRPr="008A25AB">
              <w:rPr>
                <w:rFonts w:ascii="Montserrat Light" w:hAnsi="Montserrat Light" w:cs="Arial"/>
                <w:sz w:val="19"/>
                <w:szCs w:val="19"/>
                <w:lang w:val="es-MX" w:eastAsia="es-MX"/>
              </w:rPr>
              <w:t>dula profesional.</w:t>
            </w:r>
          </w:p>
        </w:tc>
        <w:tc>
          <w:tcPr>
            <w:tcW w:w="1303" w:type="pct"/>
            <w:tcMar>
              <w:top w:w="0" w:type="dxa"/>
              <w:left w:w="108" w:type="dxa"/>
              <w:bottom w:w="0" w:type="dxa"/>
              <w:right w:w="108" w:type="dxa"/>
            </w:tcMar>
            <w:vAlign w:val="center"/>
            <w:hideMark/>
          </w:tcPr>
          <w:p w:rsidR="00BB02C4" w:rsidRDefault="008844EE" w:rsidP="008844EE">
            <w:pP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 Estación total</w:t>
            </w:r>
            <w:r w:rsidR="00BB02C4">
              <w:rPr>
                <w:rFonts w:ascii="Montserrat Light" w:hAnsi="Montserrat Light" w:cs="Arial"/>
                <w:sz w:val="19"/>
                <w:szCs w:val="19"/>
                <w:lang w:val="es-MX" w:eastAsia="es-MX"/>
              </w:rPr>
              <w:t>.</w:t>
            </w:r>
          </w:p>
          <w:p w:rsidR="008844EE" w:rsidRPr="008A25AB" w:rsidRDefault="00BB02C4" w:rsidP="008844EE">
            <w:pPr>
              <w:rPr>
                <w:rFonts w:ascii="Montserrat Light" w:hAnsi="Montserrat Light" w:cs="Arial"/>
                <w:sz w:val="19"/>
                <w:szCs w:val="19"/>
                <w:lang w:val="es-MX" w:eastAsia="es-MX"/>
              </w:rPr>
            </w:pPr>
            <w:r>
              <w:rPr>
                <w:rFonts w:ascii="Montserrat Light" w:hAnsi="Montserrat Light" w:cs="Arial"/>
                <w:sz w:val="19"/>
                <w:szCs w:val="19"/>
                <w:lang w:val="es-MX" w:eastAsia="es-MX"/>
              </w:rPr>
              <w:t>- N</w:t>
            </w:r>
            <w:r w:rsidR="0001484E" w:rsidRPr="008A25AB">
              <w:rPr>
                <w:rFonts w:ascii="Montserrat Light" w:hAnsi="Montserrat Light" w:cs="Arial"/>
                <w:sz w:val="19"/>
                <w:szCs w:val="19"/>
                <w:lang w:val="es-MX" w:eastAsia="es-MX"/>
              </w:rPr>
              <w:t xml:space="preserve">ivel </w:t>
            </w:r>
            <w:r w:rsidR="00D13577">
              <w:rPr>
                <w:rFonts w:ascii="Montserrat Light" w:hAnsi="Montserrat Light" w:cs="Arial"/>
                <w:sz w:val="19"/>
                <w:szCs w:val="19"/>
                <w:lang w:val="es-MX" w:eastAsia="es-MX"/>
              </w:rPr>
              <w:t>fijo</w:t>
            </w:r>
            <w:r w:rsidR="0001484E" w:rsidRPr="008A25AB">
              <w:rPr>
                <w:rFonts w:ascii="Montserrat Light" w:hAnsi="Montserrat Light" w:cs="Arial"/>
                <w:sz w:val="19"/>
                <w:szCs w:val="19"/>
                <w:lang w:val="es-MX" w:eastAsia="es-MX"/>
              </w:rPr>
              <w:t>.</w:t>
            </w:r>
          </w:p>
          <w:p w:rsidR="0001484E" w:rsidRPr="008A25AB" w:rsidRDefault="0001484E" w:rsidP="008844EE">
            <w:pP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 Autocad.</w:t>
            </w:r>
          </w:p>
          <w:p w:rsidR="007A2E73" w:rsidRDefault="007A2E73" w:rsidP="00CF671D">
            <w:pPr>
              <w:rPr>
                <w:rFonts w:ascii="Montserrat Light" w:hAnsi="Montserrat Light" w:cs="Arial"/>
                <w:sz w:val="19"/>
                <w:szCs w:val="19"/>
                <w:lang w:val="es-MX" w:eastAsia="es-MX"/>
              </w:rPr>
            </w:pPr>
          </w:p>
          <w:p w:rsidR="000D127F" w:rsidRPr="008A25AB" w:rsidRDefault="007A2E73" w:rsidP="00CF671D">
            <w:pP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 xml:space="preserve">Se </w:t>
            </w:r>
            <w:r>
              <w:rPr>
                <w:rFonts w:ascii="Montserrat Light" w:hAnsi="Montserrat Light" w:cs="Arial"/>
                <w:sz w:val="19"/>
                <w:szCs w:val="19"/>
                <w:lang w:val="es-MX" w:eastAsia="es-MX"/>
              </w:rPr>
              <w:t>verific</w:t>
            </w:r>
            <w:r w:rsidRPr="008A25AB">
              <w:rPr>
                <w:rFonts w:ascii="Montserrat Light" w:hAnsi="Montserrat Light" w:cs="Arial"/>
                <w:sz w:val="19"/>
                <w:szCs w:val="19"/>
                <w:lang w:val="es-MX" w:eastAsia="es-MX"/>
              </w:rPr>
              <w:t xml:space="preserve">ará con </w:t>
            </w:r>
            <w:r>
              <w:rPr>
                <w:rFonts w:ascii="Montserrat Light" w:hAnsi="Montserrat Light" w:cs="Arial"/>
                <w:sz w:val="19"/>
                <w:szCs w:val="19"/>
                <w:lang w:val="es-MX" w:eastAsia="es-MX"/>
              </w:rPr>
              <w:t>CV, que indique el dominio de estas herramientas.</w:t>
            </w:r>
          </w:p>
        </w:tc>
      </w:tr>
      <w:tr w:rsidR="00425B52" w:rsidRPr="008A25AB" w:rsidTr="00F35DB3">
        <w:trPr>
          <w:trHeight w:val="1477"/>
          <w:jc w:val="center"/>
        </w:trPr>
        <w:tc>
          <w:tcPr>
            <w:tcW w:w="709" w:type="pct"/>
            <w:tcMar>
              <w:top w:w="0" w:type="dxa"/>
              <w:left w:w="108" w:type="dxa"/>
              <w:bottom w:w="0" w:type="dxa"/>
              <w:right w:w="108" w:type="dxa"/>
            </w:tcMar>
            <w:vAlign w:val="center"/>
          </w:tcPr>
          <w:p w:rsidR="00425B52" w:rsidRPr="008A25AB" w:rsidRDefault="00425B52" w:rsidP="00425B52">
            <w:pP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Topógrafo</w:t>
            </w:r>
          </w:p>
        </w:tc>
        <w:tc>
          <w:tcPr>
            <w:tcW w:w="679" w:type="pct"/>
            <w:tcMar>
              <w:top w:w="0" w:type="dxa"/>
              <w:left w:w="108" w:type="dxa"/>
              <w:bottom w:w="0" w:type="dxa"/>
              <w:right w:w="108" w:type="dxa"/>
            </w:tcMar>
            <w:vAlign w:val="center"/>
          </w:tcPr>
          <w:p w:rsidR="00425B52" w:rsidRPr="008A25AB" w:rsidRDefault="00425B52" w:rsidP="00425B52">
            <w:pPr>
              <w:jc w:val="cente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1</w:t>
            </w:r>
          </w:p>
        </w:tc>
        <w:tc>
          <w:tcPr>
            <w:tcW w:w="1242" w:type="pct"/>
            <w:tcMar>
              <w:top w:w="0" w:type="dxa"/>
              <w:left w:w="108" w:type="dxa"/>
              <w:bottom w:w="0" w:type="dxa"/>
              <w:right w:w="108" w:type="dxa"/>
            </w:tcMar>
            <w:vAlign w:val="center"/>
          </w:tcPr>
          <w:p w:rsidR="00425B52" w:rsidRPr="008A25AB" w:rsidRDefault="00425B52" w:rsidP="00425B52">
            <w:pPr>
              <w:jc w:val="cente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1 año en servicios de topografía.</w:t>
            </w:r>
          </w:p>
        </w:tc>
        <w:tc>
          <w:tcPr>
            <w:tcW w:w="1067" w:type="pct"/>
            <w:tcMar>
              <w:top w:w="0" w:type="dxa"/>
              <w:left w:w="108" w:type="dxa"/>
              <w:bottom w:w="0" w:type="dxa"/>
              <w:right w:w="108" w:type="dxa"/>
            </w:tcMar>
            <w:vAlign w:val="center"/>
          </w:tcPr>
          <w:p w:rsidR="00425B52" w:rsidRPr="008A25AB" w:rsidRDefault="00425B52" w:rsidP="00022030">
            <w:pP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 xml:space="preserve">Pasante de </w:t>
            </w:r>
            <w:r w:rsidRPr="00432657">
              <w:rPr>
                <w:rFonts w:ascii="Montserrat Light" w:hAnsi="Montserrat Light" w:cs="Arial"/>
                <w:sz w:val="19"/>
                <w:szCs w:val="19"/>
                <w:lang w:val="es-MX" w:eastAsia="es-MX"/>
              </w:rPr>
              <w:t>Ingeniería civil</w:t>
            </w:r>
            <w:r w:rsidR="00022030" w:rsidRPr="00432657">
              <w:rPr>
                <w:rFonts w:ascii="Montserrat Light" w:hAnsi="Montserrat Light" w:cs="Arial"/>
                <w:sz w:val="19"/>
                <w:szCs w:val="19"/>
                <w:lang w:val="es-MX" w:eastAsia="es-MX"/>
              </w:rPr>
              <w:t>,</w:t>
            </w:r>
            <w:r w:rsidR="00022030">
              <w:rPr>
                <w:rFonts w:ascii="Montserrat Light" w:hAnsi="Montserrat Light" w:cs="Arial"/>
                <w:sz w:val="19"/>
                <w:szCs w:val="19"/>
                <w:lang w:val="es-MX" w:eastAsia="es-MX"/>
              </w:rPr>
              <w:t xml:space="preserve"> topógrafo o afín, </w:t>
            </w:r>
            <w:r w:rsidRPr="008A25AB">
              <w:rPr>
                <w:rFonts w:ascii="Montserrat Light" w:hAnsi="Montserrat Light" w:cs="Arial"/>
                <w:sz w:val="19"/>
                <w:szCs w:val="19"/>
                <w:lang w:val="es-MX" w:eastAsia="es-MX"/>
              </w:rPr>
              <w:t>con carta de pasante, o constancia o certificado.</w:t>
            </w:r>
          </w:p>
        </w:tc>
        <w:tc>
          <w:tcPr>
            <w:tcW w:w="1303" w:type="pct"/>
            <w:tcMar>
              <w:top w:w="0" w:type="dxa"/>
              <w:left w:w="108" w:type="dxa"/>
              <w:bottom w:w="0" w:type="dxa"/>
              <w:right w:w="108" w:type="dxa"/>
            </w:tcMar>
            <w:vAlign w:val="center"/>
          </w:tcPr>
          <w:p w:rsidR="00BB02C4" w:rsidRDefault="00425B52" w:rsidP="00425B52">
            <w:pP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-Estación total</w:t>
            </w:r>
            <w:r w:rsidR="00BB02C4">
              <w:rPr>
                <w:rFonts w:ascii="Montserrat Light" w:hAnsi="Montserrat Light" w:cs="Arial"/>
                <w:sz w:val="19"/>
                <w:szCs w:val="19"/>
                <w:lang w:val="es-MX" w:eastAsia="es-MX"/>
              </w:rPr>
              <w:t>.</w:t>
            </w:r>
          </w:p>
          <w:p w:rsidR="00425B52" w:rsidRPr="008A25AB" w:rsidRDefault="00BB02C4" w:rsidP="00425B52">
            <w:pPr>
              <w:rPr>
                <w:rFonts w:ascii="Montserrat Light" w:hAnsi="Montserrat Light" w:cs="Arial"/>
                <w:sz w:val="19"/>
                <w:szCs w:val="19"/>
                <w:lang w:val="es-MX" w:eastAsia="es-MX"/>
              </w:rPr>
            </w:pPr>
            <w:r>
              <w:rPr>
                <w:rFonts w:ascii="Montserrat Light" w:hAnsi="Montserrat Light" w:cs="Arial"/>
                <w:sz w:val="19"/>
                <w:szCs w:val="19"/>
                <w:lang w:val="es-MX" w:eastAsia="es-MX"/>
              </w:rPr>
              <w:t>-N</w:t>
            </w:r>
            <w:r w:rsidR="00425B52" w:rsidRPr="008A25AB">
              <w:rPr>
                <w:rFonts w:ascii="Montserrat Light" w:hAnsi="Montserrat Light" w:cs="Arial"/>
                <w:sz w:val="19"/>
                <w:szCs w:val="19"/>
                <w:lang w:val="es-MX" w:eastAsia="es-MX"/>
              </w:rPr>
              <w:t xml:space="preserve">ivel </w:t>
            </w:r>
            <w:r w:rsidR="00D13577">
              <w:rPr>
                <w:rFonts w:ascii="Montserrat Light" w:hAnsi="Montserrat Light" w:cs="Arial"/>
                <w:sz w:val="19"/>
                <w:szCs w:val="19"/>
                <w:lang w:val="es-MX" w:eastAsia="es-MX"/>
              </w:rPr>
              <w:t>fijo.</w:t>
            </w:r>
          </w:p>
          <w:p w:rsidR="00425B52" w:rsidRPr="008A25AB" w:rsidRDefault="00425B52" w:rsidP="00425B52">
            <w:pPr>
              <w:rPr>
                <w:rFonts w:ascii="Montserrat Light" w:hAnsi="Montserrat Light" w:cs="Arial"/>
                <w:sz w:val="19"/>
                <w:szCs w:val="19"/>
                <w:lang w:val="es-MX" w:eastAsia="es-MX"/>
              </w:rPr>
            </w:pPr>
          </w:p>
          <w:p w:rsidR="00425B52" w:rsidRPr="008A25AB" w:rsidRDefault="00425B52" w:rsidP="00425B52">
            <w:pPr>
              <w:rPr>
                <w:rFonts w:ascii="Montserrat Light" w:hAnsi="Montserrat Light" w:cs="Arial"/>
                <w:sz w:val="19"/>
                <w:szCs w:val="19"/>
                <w:lang w:val="es-MX" w:eastAsia="es-MX"/>
              </w:rPr>
            </w:pPr>
            <w:r w:rsidRPr="008A25AB">
              <w:rPr>
                <w:rFonts w:ascii="Montserrat Light" w:hAnsi="Montserrat Light" w:cs="Arial"/>
                <w:sz w:val="19"/>
                <w:szCs w:val="19"/>
                <w:lang w:val="es-MX" w:eastAsia="es-MX"/>
              </w:rPr>
              <w:t xml:space="preserve">Se </w:t>
            </w:r>
            <w:r w:rsidR="007A2E73">
              <w:rPr>
                <w:rFonts w:ascii="Montserrat Light" w:hAnsi="Montserrat Light" w:cs="Arial"/>
                <w:sz w:val="19"/>
                <w:szCs w:val="19"/>
                <w:lang w:val="es-MX" w:eastAsia="es-MX"/>
              </w:rPr>
              <w:t>verific</w:t>
            </w:r>
            <w:r w:rsidRPr="008A25AB">
              <w:rPr>
                <w:rFonts w:ascii="Montserrat Light" w:hAnsi="Montserrat Light" w:cs="Arial"/>
                <w:sz w:val="19"/>
                <w:szCs w:val="19"/>
                <w:lang w:val="es-MX" w:eastAsia="es-MX"/>
              </w:rPr>
              <w:t xml:space="preserve">ará con </w:t>
            </w:r>
            <w:r w:rsidR="004004A8">
              <w:rPr>
                <w:rFonts w:ascii="Montserrat Light" w:hAnsi="Montserrat Light" w:cs="Arial"/>
                <w:sz w:val="19"/>
                <w:szCs w:val="19"/>
                <w:lang w:val="es-MX" w:eastAsia="es-MX"/>
              </w:rPr>
              <w:t>CV</w:t>
            </w:r>
            <w:r w:rsidR="007A2E73">
              <w:rPr>
                <w:rFonts w:ascii="Montserrat Light" w:hAnsi="Montserrat Light" w:cs="Arial"/>
                <w:sz w:val="19"/>
                <w:szCs w:val="19"/>
                <w:lang w:val="es-MX" w:eastAsia="es-MX"/>
              </w:rPr>
              <w:t>, que indique el dominio de estas herramientas.</w:t>
            </w:r>
          </w:p>
        </w:tc>
      </w:tr>
    </w:tbl>
    <w:p w:rsidR="002A29EF" w:rsidRPr="008A25AB" w:rsidRDefault="00B81309" w:rsidP="00CF671D">
      <w:pPr>
        <w:shd w:val="clear" w:color="auto" w:fill="FFFFFF"/>
        <w:rPr>
          <w:rFonts w:ascii="Montserrat Light" w:hAnsi="Montserrat Light" w:cs="Arial"/>
          <w:sz w:val="22"/>
          <w:szCs w:val="22"/>
          <w:lang w:val="es-MX" w:eastAsia="es-MX"/>
        </w:rPr>
      </w:pPr>
      <w:r w:rsidRPr="008A25AB">
        <w:rPr>
          <w:rFonts w:ascii="Montserrat Light" w:hAnsi="Montserrat Light" w:cs="Arial"/>
          <w:sz w:val="22"/>
          <w:szCs w:val="22"/>
          <w:lang w:val="es-MX" w:eastAsia="es-MX"/>
        </w:rPr>
        <w:t> </w:t>
      </w:r>
    </w:p>
    <w:p w:rsidR="00CF671D" w:rsidRPr="008A25AB" w:rsidRDefault="00CF671D" w:rsidP="00CF671D">
      <w:pPr>
        <w:shd w:val="clear" w:color="auto" w:fill="FFFFFF"/>
        <w:rPr>
          <w:rFonts w:ascii="Montserrat Light" w:hAnsi="Montserrat Light" w:cs="Arial"/>
          <w:b/>
          <w:sz w:val="22"/>
          <w:szCs w:val="22"/>
          <w:lang w:val="es-MX" w:eastAsia="es-MX"/>
        </w:rPr>
      </w:pPr>
      <w:r w:rsidRPr="008A25AB">
        <w:rPr>
          <w:rFonts w:ascii="Montserrat Light" w:hAnsi="Montserrat Light" w:cs="Arial"/>
          <w:b/>
          <w:sz w:val="22"/>
          <w:szCs w:val="22"/>
          <w:lang w:val="es-MX" w:eastAsia="es-MX"/>
        </w:rPr>
        <w:t>7.2 ESPECIFICACIONES PARA LA REALIZACIÓN DE ACTIVIDADES</w:t>
      </w:r>
    </w:p>
    <w:p w:rsidR="008E61FF" w:rsidRPr="00744DBA" w:rsidRDefault="008E61FF" w:rsidP="008E61FF">
      <w:pPr>
        <w:pStyle w:val="Prrafodelista"/>
        <w:numPr>
          <w:ilvl w:val="0"/>
          <w:numId w:val="45"/>
        </w:numPr>
        <w:shd w:val="clear" w:color="auto" w:fill="FFFFFF"/>
        <w:spacing w:after="160" w:line="240" w:lineRule="auto"/>
        <w:jc w:val="both"/>
        <w:rPr>
          <w:rFonts w:ascii="Montserrat Light" w:hAnsi="Montserrat Light" w:cs="Arial"/>
        </w:rPr>
      </w:pPr>
      <w:r w:rsidRPr="00744DBA">
        <w:rPr>
          <w:rFonts w:ascii="Montserrat Light" w:hAnsi="Montserrat Light" w:cs="Arial"/>
          <w:lang w:eastAsia="es-MX"/>
        </w:rPr>
        <w:t xml:space="preserve">El </w:t>
      </w:r>
      <w:r w:rsidR="00281460" w:rsidRPr="00744DBA">
        <w:rPr>
          <w:rFonts w:ascii="Montserrat Light" w:hAnsi="Montserrat Light" w:cs="Arial"/>
          <w:lang w:eastAsia="es-MX"/>
        </w:rPr>
        <w:t>Licitante</w:t>
      </w:r>
      <w:r w:rsidRPr="00744DBA">
        <w:rPr>
          <w:rFonts w:ascii="Montserrat Light" w:hAnsi="Montserrat Light" w:cs="Arial"/>
          <w:lang w:eastAsia="es-MX"/>
        </w:rPr>
        <w:t xml:space="preserve"> deberá contar con computadora portátil y estación total.</w:t>
      </w:r>
    </w:p>
    <w:p w:rsidR="00857CD1" w:rsidRPr="008A25AB" w:rsidRDefault="008E61FF" w:rsidP="008E61FF">
      <w:pPr>
        <w:pStyle w:val="Prrafodelista"/>
        <w:numPr>
          <w:ilvl w:val="0"/>
          <w:numId w:val="45"/>
        </w:numPr>
        <w:shd w:val="clear" w:color="auto" w:fill="FFFFFF"/>
        <w:spacing w:after="160" w:line="240" w:lineRule="auto"/>
        <w:jc w:val="both"/>
        <w:rPr>
          <w:rFonts w:ascii="Montserrat Light" w:hAnsi="Montserrat Light" w:cs="Arial"/>
        </w:rPr>
      </w:pPr>
      <w:r w:rsidRPr="008A25AB">
        <w:rPr>
          <w:rFonts w:ascii="Montserrat Light" w:hAnsi="Montserrat Light" w:cs="Arial"/>
          <w:lang w:eastAsia="es-MX"/>
        </w:rPr>
        <w:t xml:space="preserve">El </w:t>
      </w:r>
      <w:r w:rsidR="00281460">
        <w:rPr>
          <w:rFonts w:ascii="Montserrat Light" w:hAnsi="Montserrat Light" w:cs="Arial"/>
          <w:lang w:eastAsia="es-MX"/>
        </w:rPr>
        <w:t>Licitante</w:t>
      </w:r>
      <w:r w:rsidRPr="008A25AB">
        <w:rPr>
          <w:rFonts w:ascii="Montserrat Light" w:hAnsi="Montserrat Light" w:cs="Arial"/>
          <w:lang w:eastAsia="es-MX"/>
        </w:rPr>
        <w:t xml:space="preserve"> deberá contar con herramienta menor (palas, picos, barreta,</w:t>
      </w:r>
      <w:r w:rsidR="00432657">
        <w:rPr>
          <w:rFonts w:ascii="Montserrat Light" w:hAnsi="Montserrat Light" w:cs="Arial"/>
          <w:lang w:eastAsia="es-MX"/>
        </w:rPr>
        <w:t xml:space="preserve"> nivel, machete, desbrozadora, s</w:t>
      </w:r>
      <w:r w:rsidRPr="008A25AB">
        <w:rPr>
          <w:rFonts w:ascii="Montserrat Light" w:hAnsi="Montserrat Light" w:cs="Arial"/>
          <w:lang w:eastAsia="es-MX"/>
        </w:rPr>
        <w:t xml:space="preserve">egueta, pisón y carretilla), retroexcavadora con martillo hidráulico </w:t>
      </w:r>
      <w:r w:rsidR="00F30752" w:rsidRPr="008A25AB">
        <w:rPr>
          <w:rFonts w:ascii="Montserrat Light" w:hAnsi="Montserrat Light" w:cs="Arial"/>
        </w:rPr>
        <w:t>y un c</w:t>
      </w:r>
      <w:r w:rsidR="00857CD1" w:rsidRPr="008A25AB">
        <w:rPr>
          <w:rFonts w:ascii="Montserrat Light" w:hAnsi="Montserrat Light" w:cs="Arial"/>
        </w:rPr>
        <w:t xml:space="preserve">amión de volteo </w:t>
      </w:r>
      <w:r w:rsidRPr="008A25AB">
        <w:rPr>
          <w:rFonts w:ascii="Montserrat Light" w:hAnsi="Montserrat Light" w:cs="Arial"/>
        </w:rPr>
        <w:t>o camionetas para disposición de material resultado de la excavación.</w:t>
      </w:r>
      <w:r w:rsidR="0029572C" w:rsidRPr="008A25AB">
        <w:rPr>
          <w:rFonts w:ascii="Montserrat Light" w:hAnsi="Montserrat Light" w:cs="Arial"/>
        </w:rPr>
        <w:t xml:space="preserve"> </w:t>
      </w:r>
    </w:p>
    <w:p w:rsidR="006542E4" w:rsidRPr="008A25AB" w:rsidRDefault="006542E4" w:rsidP="00A53623">
      <w:pPr>
        <w:pStyle w:val="Puesto"/>
        <w:spacing w:line="240" w:lineRule="auto"/>
        <w:jc w:val="both"/>
        <w:rPr>
          <w:rFonts w:ascii="Montserrat Light" w:hAnsi="Montserrat Light" w:cs="Arial"/>
          <w:b w:val="0"/>
          <w:sz w:val="22"/>
          <w:szCs w:val="22"/>
          <w:lang w:val="es-MX"/>
        </w:rPr>
      </w:pPr>
    </w:p>
    <w:p w:rsidR="006542E4" w:rsidRPr="008A25AB" w:rsidRDefault="006542E4" w:rsidP="00A53623">
      <w:pPr>
        <w:pStyle w:val="Puesto"/>
        <w:spacing w:line="240" w:lineRule="auto"/>
        <w:jc w:val="both"/>
        <w:rPr>
          <w:rFonts w:ascii="Montserrat Light" w:hAnsi="Montserrat Light" w:cs="Arial"/>
          <w:b w:val="0"/>
          <w:sz w:val="22"/>
          <w:szCs w:val="22"/>
          <w:lang w:val="es-MX"/>
        </w:rPr>
        <w:sectPr w:rsidR="006542E4" w:rsidRPr="008A25AB" w:rsidSect="005B704E">
          <w:headerReference w:type="default" r:id="rId8"/>
          <w:footerReference w:type="even" r:id="rId9"/>
          <w:footerReference w:type="default" r:id="rId10"/>
          <w:pgSz w:w="12240" w:h="15840" w:code="1"/>
          <w:pgMar w:top="1560" w:right="1134" w:bottom="1134" w:left="1134" w:header="567" w:footer="567" w:gutter="0"/>
          <w:cols w:space="708"/>
          <w:docGrid w:linePitch="360"/>
        </w:sectPr>
      </w:pPr>
    </w:p>
    <w:p w:rsidR="00E7337D" w:rsidRPr="008A25AB" w:rsidRDefault="0029572C" w:rsidP="00A53623">
      <w:pPr>
        <w:pStyle w:val="Puesto"/>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lastRenderedPageBreak/>
        <w:t>7.3</w:t>
      </w:r>
      <w:r w:rsidR="009C2519" w:rsidRPr="008A25AB">
        <w:rPr>
          <w:rFonts w:ascii="Montserrat Light" w:hAnsi="Montserrat Light" w:cs="Arial"/>
          <w:sz w:val="22"/>
          <w:szCs w:val="22"/>
          <w:lang w:val="es-MX"/>
        </w:rPr>
        <w:t xml:space="preserve"> CALENDARIO DE ACTIVIDADES.</w:t>
      </w:r>
    </w:p>
    <w:p w:rsidR="006542E4" w:rsidRPr="008A25AB" w:rsidRDefault="006542E4" w:rsidP="00A53623">
      <w:pPr>
        <w:pStyle w:val="Puesto"/>
        <w:spacing w:line="240" w:lineRule="auto"/>
        <w:jc w:val="both"/>
        <w:rPr>
          <w:rFonts w:ascii="Montserrat Light" w:hAnsi="Montserrat Light" w:cs="Arial"/>
          <w:sz w:val="22"/>
          <w:szCs w:val="22"/>
          <w:lang w:val="es-MX"/>
        </w:rPr>
      </w:pPr>
    </w:p>
    <w:p w:rsidR="006542E4" w:rsidRPr="008A25AB" w:rsidRDefault="006542E4" w:rsidP="00A53623">
      <w:pPr>
        <w:pStyle w:val="Puesto"/>
        <w:spacing w:line="240" w:lineRule="auto"/>
        <w:jc w:val="both"/>
        <w:rPr>
          <w:rFonts w:ascii="Montserrat Light" w:hAnsi="Montserrat Light" w:cs="Arial"/>
          <w:sz w:val="22"/>
          <w:szCs w:val="22"/>
          <w:lang w:val="es-MX"/>
        </w:rPr>
      </w:pPr>
    </w:p>
    <w:tbl>
      <w:tblPr>
        <w:tblStyle w:val="Tablaconcuadrcula"/>
        <w:tblW w:w="0" w:type="auto"/>
        <w:tblLook w:val="04A0" w:firstRow="1" w:lastRow="0" w:firstColumn="1" w:lastColumn="0" w:noHBand="0" w:noVBand="1"/>
      </w:tblPr>
      <w:tblGrid>
        <w:gridCol w:w="579"/>
        <w:gridCol w:w="4858"/>
        <w:gridCol w:w="415"/>
        <w:gridCol w:w="398"/>
        <w:gridCol w:w="385"/>
        <w:gridCol w:w="375"/>
        <w:gridCol w:w="404"/>
        <w:gridCol w:w="389"/>
        <w:gridCol w:w="378"/>
        <w:gridCol w:w="369"/>
      </w:tblGrid>
      <w:tr w:rsidR="00FA4702" w:rsidRPr="008A25AB" w:rsidTr="00FA4702">
        <w:trPr>
          <w:trHeight w:val="283"/>
        </w:trPr>
        <w:tc>
          <w:tcPr>
            <w:tcW w:w="57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r w:rsidRPr="008A25AB">
              <w:rPr>
                <w:rFonts w:ascii="Montserrat Light" w:hAnsi="Montserrat Light" w:cs="Arial"/>
                <w:sz w:val="22"/>
                <w:szCs w:val="22"/>
                <w:lang w:val="es-MX"/>
              </w:rPr>
              <w:t>No.</w:t>
            </w:r>
          </w:p>
        </w:tc>
        <w:tc>
          <w:tcPr>
            <w:tcW w:w="4858" w:type="dxa"/>
            <w:vAlign w:val="center"/>
          </w:tcPr>
          <w:p w:rsidR="00FA4702" w:rsidRPr="00E87411" w:rsidRDefault="00FA4702" w:rsidP="00D6392E">
            <w:pPr>
              <w:pStyle w:val="Puesto"/>
              <w:spacing w:line="240" w:lineRule="auto"/>
              <w:rPr>
                <w:rFonts w:ascii="Montserrat Light" w:hAnsi="Montserrat Light" w:cs="Arial"/>
                <w:sz w:val="22"/>
                <w:szCs w:val="22"/>
                <w:lang w:val="es-MX"/>
              </w:rPr>
            </w:pPr>
            <w:r w:rsidRPr="00E87411">
              <w:rPr>
                <w:rFonts w:ascii="Montserrat Light" w:hAnsi="Montserrat Light" w:cs="Arial"/>
                <w:sz w:val="22"/>
                <w:szCs w:val="22"/>
                <w:lang w:val="es-MX"/>
              </w:rPr>
              <w:t>Actividades</w:t>
            </w:r>
          </w:p>
        </w:tc>
        <w:tc>
          <w:tcPr>
            <w:tcW w:w="1573" w:type="dxa"/>
            <w:gridSpan w:val="4"/>
            <w:vAlign w:val="center"/>
          </w:tcPr>
          <w:p w:rsidR="00FA4702" w:rsidRPr="008A25AB" w:rsidRDefault="00FA4702" w:rsidP="00D6392E">
            <w:pPr>
              <w:pStyle w:val="Puesto"/>
              <w:spacing w:line="240" w:lineRule="auto"/>
              <w:rPr>
                <w:rFonts w:ascii="Montserrat Light" w:hAnsi="Montserrat Light" w:cs="Arial"/>
                <w:sz w:val="22"/>
                <w:szCs w:val="22"/>
                <w:lang w:val="es-MX"/>
              </w:rPr>
            </w:pPr>
            <w:r w:rsidRPr="00744DBA">
              <w:rPr>
                <w:rFonts w:ascii="Montserrat Light" w:hAnsi="Montserrat Light" w:cs="Arial"/>
                <w:sz w:val="22"/>
                <w:szCs w:val="22"/>
                <w:lang w:val="es-MX"/>
              </w:rPr>
              <w:t>Noviembre</w:t>
            </w:r>
          </w:p>
        </w:tc>
        <w:tc>
          <w:tcPr>
            <w:tcW w:w="1540" w:type="dxa"/>
            <w:gridSpan w:val="4"/>
            <w:vAlign w:val="center"/>
          </w:tcPr>
          <w:p w:rsidR="00FA4702" w:rsidRPr="008A25AB" w:rsidRDefault="00FA4702" w:rsidP="00D6392E">
            <w:pPr>
              <w:pStyle w:val="Puesto"/>
              <w:spacing w:line="240" w:lineRule="auto"/>
              <w:rPr>
                <w:rFonts w:ascii="Montserrat Light" w:hAnsi="Montserrat Light" w:cs="Arial"/>
                <w:sz w:val="22"/>
                <w:szCs w:val="22"/>
                <w:lang w:val="es-MX"/>
              </w:rPr>
            </w:pPr>
            <w:r w:rsidRPr="008A25AB">
              <w:rPr>
                <w:rFonts w:ascii="Montserrat Light" w:hAnsi="Montserrat Light" w:cs="Arial"/>
                <w:sz w:val="22"/>
                <w:szCs w:val="22"/>
                <w:lang w:val="es-MX"/>
              </w:rPr>
              <w:t>Diciembre</w:t>
            </w:r>
          </w:p>
        </w:tc>
      </w:tr>
      <w:tr w:rsidR="00FA4702" w:rsidRPr="008A25AB" w:rsidTr="00744DBA">
        <w:trPr>
          <w:trHeight w:val="283"/>
        </w:trPr>
        <w:tc>
          <w:tcPr>
            <w:tcW w:w="579" w:type="dxa"/>
            <w:vAlign w:val="center"/>
          </w:tcPr>
          <w:p w:rsidR="00FA4702" w:rsidRPr="008A25AB" w:rsidRDefault="00FA4702" w:rsidP="00D6392E">
            <w:pPr>
              <w:pStyle w:val="Puesto"/>
              <w:spacing w:line="240" w:lineRule="auto"/>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1</w:t>
            </w:r>
          </w:p>
        </w:tc>
        <w:tc>
          <w:tcPr>
            <w:tcW w:w="4858" w:type="dxa"/>
            <w:vAlign w:val="center"/>
          </w:tcPr>
          <w:p w:rsidR="00FA4702" w:rsidRPr="008A25AB" w:rsidRDefault="00FA4702" w:rsidP="00F35DB3">
            <w:pPr>
              <w:pStyle w:val="Puesto"/>
              <w:spacing w:line="240" w:lineRule="auto"/>
              <w:jc w:val="both"/>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Instalación de bordos, conformados por muros, para formar las celdas de los humedales y de la laguna de estabilización.</w:t>
            </w:r>
          </w:p>
        </w:tc>
        <w:tc>
          <w:tcPr>
            <w:tcW w:w="415" w:type="dxa"/>
            <w:tcBorders>
              <w:bottom w:val="single" w:sz="4" w:space="0" w:color="auto"/>
            </w:tcBorders>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98" w:type="dxa"/>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85"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5"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404"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8"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6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r>
      <w:tr w:rsidR="00FA4702" w:rsidRPr="008A25AB" w:rsidTr="00744DBA">
        <w:trPr>
          <w:trHeight w:val="283"/>
        </w:trPr>
        <w:tc>
          <w:tcPr>
            <w:tcW w:w="579" w:type="dxa"/>
            <w:vAlign w:val="center"/>
          </w:tcPr>
          <w:p w:rsidR="00FA4702" w:rsidRPr="008A25AB" w:rsidRDefault="00FA4702" w:rsidP="00D6392E">
            <w:pPr>
              <w:pStyle w:val="Puesto"/>
              <w:spacing w:line="240" w:lineRule="auto"/>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2</w:t>
            </w:r>
          </w:p>
        </w:tc>
        <w:tc>
          <w:tcPr>
            <w:tcW w:w="4858" w:type="dxa"/>
            <w:vAlign w:val="center"/>
          </w:tcPr>
          <w:p w:rsidR="00FA4702" w:rsidRPr="008A25AB" w:rsidRDefault="00FA4702" w:rsidP="00F35DB3">
            <w:pPr>
              <w:pStyle w:val="Puesto"/>
              <w:spacing w:line="240" w:lineRule="auto"/>
              <w:jc w:val="both"/>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Impermeabilización de muros de los humedales y de la laguna de estabilización para su protección y evitar su deterioro a base de impermeabilizante integral para concreto y mortero.</w:t>
            </w:r>
          </w:p>
        </w:tc>
        <w:tc>
          <w:tcPr>
            <w:tcW w:w="415" w:type="dxa"/>
            <w:tcBorders>
              <w:bottom w:val="single" w:sz="4" w:space="0" w:color="auto"/>
            </w:tcBorders>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98" w:type="dxa"/>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85"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5"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404"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8"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6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r>
      <w:tr w:rsidR="00FA4702" w:rsidRPr="008A25AB" w:rsidTr="00744DBA">
        <w:trPr>
          <w:trHeight w:val="283"/>
        </w:trPr>
        <w:tc>
          <w:tcPr>
            <w:tcW w:w="579" w:type="dxa"/>
            <w:vAlign w:val="center"/>
          </w:tcPr>
          <w:p w:rsidR="00FA4702" w:rsidRPr="008A25AB" w:rsidRDefault="005042DB" w:rsidP="00D6392E">
            <w:pPr>
              <w:pStyle w:val="Puesto"/>
              <w:spacing w:line="240" w:lineRule="auto"/>
              <w:rPr>
                <w:rFonts w:ascii="Montserrat Light" w:hAnsi="Montserrat Light" w:cs="Arial"/>
                <w:b w:val="0"/>
                <w:bCs/>
                <w:sz w:val="22"/>
                <w:szCs w:val="22"/>
                <w:lang w:val="es-MX"/>
              </w:rPr>
            </w:pPr>
            <w:r>
              <w:rPr>
                <w:rFonts w:ascii="Montserrat Light" w:hAnsi="Montserrat Light" w:cs="Arial"/>
                <w:b w:val="0"/>
                <w:bCs/>
                <w:sz w:val="22"/>
                <w:szCs w:val="22"/>
                <w:lang w:val="es-MX"/>
              </w:rPr>
              <w:t>3</w:t>
            </w:r>
          </w:p>
        </w:tc>
        <w:tc>
          <w:tcPr>
            <w:tcW w:w="4858" w:type="dxa"/>
            <w:vAlign w:val="center"/>
          </w:tcPr>
          <w:p w:rsidR="00FA4702" w:rsidRPr="008A25AB" w:rsidRDefault="00FA4702" w:rsidP="00B45989">
            <w:pPr>
              <w:pStyle w:val="Puesto"/>
              <w:spacing w:line="240" w:lineRule="auto"/>
              <w:jc w:val="both"/>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Instalación hidráulica (sistema de tuberías)</w:t>
            </w:r>
            <w:r>
              <w:rPr>
                <w:rFonts w:ascii="Montserrat Light" w:hAnsi="Montserrat Light" w:cs="Arial"/>
                <w:b w:val="0"/>
                <w:bCs/>
                <w:sz w:val="22"/>
                <w:szCs w:val="22"/>
                <w:lang w:val="es-MX"/>
              </w:rPr>
              <w:t>.</w:t>
            </w:r>
          </w:p>
        </w:tc>
        <w:tc>
          <w:tcPr>
            <w:tcW w:w="415" w:type="dxa"/>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98" w:type="dxa"/>
            <w:tcBorders>
              <w:bottom w:val="single" w:sz="4" w:space="0" w:color="auto"/>
            </w:tcBorders>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85" w:type="dxa"/>
            <w:tcBorders>
              <w:bottom w:val="single" w:sz="4" w:space="0" w:color="auto"/>
            </w:tcBorders>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5"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404"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9"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8" w:type="dxa"/>
            <w:shd w:val="clear" w:color="auto" w:fill="auto"/>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69" w:type="dxa"/>
            <w:shd w:val="clear" w:color="auto" w:fill="auto"/>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r>
      <w:tr w:rsidR="00FA4702" w:rsidRPr="008A25AB" w:rsidTr="00744DBA">
        <w:trPr>
          <w:trHeight w:val="283"/>
        </w:trPr>
        <w:tc>
          <w:tcPr>
            <w:tcW w:w="579" w:type="dxa"/>
            <w:vAlign w:val="center"/>
          </w:tcPr>
          <w:p w:rsidR="00FA4702" w:rsidRPr="008A25AB" w:rsidRDefault="005042DB" w:rsidP="00D6392E">
            <w:pPr>
              <w:pStyle w:val="Puesto"/>
              <w:spacing w:line="240" w:lineRule="auto"/>
              <w:rPr>
                <w:rFonts w:ascii="Montserrat Light" w:hAnsi="Montserrat Light" w:cs="Arial"/>
                <w:b w:val="0"/>
                <w:bCs/>
                <w:sz w:val="22"/>
                <w:szCs w:val="22"/>
                <w:lang w:val="es-MX"/>
              </w:rPr>
            </w:pPr>
            <w:r>
              <w:rPr>
                <w:rFonts w:ascii="Montserrat Light" w:hAnsi="Montserrat Light" w:cs="Arial"/>
                <w:b w:val="0"/>
                <w:bCs/>
                <w:sz w:val="22"/>
                <w:szCs w:val="22"/>
                <w:lang w:val="es-MX"/>
              </w:rPr>
              <w:t>4</w:t>
            </w:r>
          </w:p>
        </w:tc>
        <w:tc>
          <w:tcPr>
            <w:tcW w:w="4858" w:type="dxa"/>
            <w:vAlign w:val="center"/>
          </w:tcPr>
          <w:p w:rsidR="00FA4702" w:rsidRPr="008A25AB" w:rsidRDefault="00FA4702" w:rsidP="00B45989">
            <w:pPr>
              <w:pStyle w:val="Puesto"/>
              <w:spacing w:line="240" w:lineRule="auto"/>
              <w:jc w:val="both"/>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Instalación de cajas de vaciado del humedal (CV)</w:t>
            </w:r>
            <w:r>
              <w:rPr>
                <w:rFonts w:ascii="Montserrat Light" w:hAnsi="Montserrat Light" w:cs="Arial"/>
                <w:b w:val="0"/>
                <w:bCs/>
                <w:sz w:val="22"/>
                <w:szCs w:val="22"/>
                <w:lang w:val="es-MX"/>
              </w:rPr>
              <w:t>.</w:t>
            </w:r>
          </w:p>
        </w:tc>
        <w:tc>
          <w:tcPr>
            <w:tcW w:w="415" w:type="dxa"/>
            <w:tcBorders>
              <w:bottom w:val="single" w:sz="4" w:space="0" w:color="auto"/>
            </w:tcBorders>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98" w:type="dxa"/>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85"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5"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404"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8"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6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r>
      <w:tr w:rsidR="00FA4702" w:rsidRPr="008A25AB" w:rsidTr="00744DBA">
        <w:trPr>
          <w:trHeight w:val="283"/>
        </w:trPr>
        <w:tc>
          <w:tcPr>
            <w:tcW w:w="579" w:type="dxa"/>
            <w:vAlign w:val="center"/>
          </w:tcPr>
          <w:p w:rsidR="00FA4702" w:rsidRPr="008A25AB" w:rsidRDefault="005042DB" w:rsidP="00D6392E">
            <w:pPr>
              <w:pStyle w:val="Puesto"/>
              <w:spacing w:line="240" w:lineRule="auto"/>
              <w:rPr>
                <w:rFonts w:ascii="Montserrat Light" w:hAnsi="Montserrat Light" w:cs="Arial"/>
                <w:b w:val="0"/>
                <w:bCs/>
                <w:sz w:val="22"/>
                <w:szCs w:val="22"/>
                <w:lang w:val="es-MX"/>
              </w:rPr>
            </w:pPr>
            <w:r>
              <w:rPr>
                <w:rFonts w:ascii="Montserrat Light" w:hAnsi="Montserrat Light" w:cs="Arial"/>
                <w:b w:val="0"/>
                <w:bCs/>
                <w:sz w:val="22"/>
                <w:szCs w:val="22"/>
                <w:lang w:val="es-MX"/>
              </w:rPr>
              <w:t>5</w:t>
            </w:r>
          </w:p>
        </w:tc>
        <w:tc>
          <w:tcPr>
            <w:tcW w:w="4858" w:type="dxa"/>
            <w:vAlign w:val="center"/>
          </w:tcPr>
          <w:p w:rsidR="00FA4702" w:rsidRPr="008A25AB" w:rsidRDefault="00FA4702" w:rsidP="00B45989">
            <w:pPr>
              <w:pStyle w:val="Puesto"/>
              <w:spacing w:line="240" w:lineRule="auto"/>
              <w:jc w:val="both"/>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Instalación de cajas de recolección y distribución con vertedor (CRD)</w:t>
            </w:r>
            <w:r>
              <w:rPr>
                <w:rFonts w:ascii="Montserrat Light" w:hAnsi="Montserrat Light" w:cs="Arial"/>
                <w:b w:val="0"/>
                <w:bCs/>
                <w:sz w:val="22"/>
                <w:szCs w:val="22"/>
                <w:lang w:val="es-MX"/>
              </w:rPr>
              <w:t>.</w:t>
            </w:r>
          </w:p>
        </w:tc>
        <w:tc>
          <w:tcPr>
            <w:tcW w:w="415" w:type="dxa"/>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98" w:type="dxa"/>
            <w:shd w:val="clear" w:color="auto" w:fill="FFFFFF" w:themeFill="background1"/>
            <w:vAlign w:val="center"/>
          </w:tcPr>
          <w:p w:rsidR="00FA4702" w:rsidRPr="00116D4F" w:rsidRDefault="00FA4702" w:rsidP="00D6392E">
            <w:pPr>
              <w:pStyle w:val="Puesto"/>
              <w:spacing w:line="240" w:lineRule="auto"/>
              <w:rPr>
                <w:rFonts w:ascii="Montserrat Light" w:hAnsi="Montserrat Light" w:cs="Arial"/>
                <w:sz w:val="22"/>
                <w:szCs w:val="22"/>
                <w:highlight w:val="yellow"/>
                <w:lang w:val="es-MX"/>
              </w:rPr>
            </w:pPr>
          </w:p>
        </w:tc>
        <w:tc>
          <w:tcPr>
            <w:tcW w:w="385" w:type="dxa"/>
            <w:tcBorders>
              <w:bottom w:val="single" w:sz="4" w:space="0" w:color="auto"/>
            </w:tcBorders>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5" w:type="dxa"/>
            <w:tcBorders>
              <w:bottom w:val="single" w:sz="4" w:space="0" w:color="auto"/>
            </w:tcBorders>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404"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8"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6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r>
      <w:tr w:rsidR="00FA4702" w:rsidRPr="008A25AB" w:rsidTr="00FA4702">
        <w:trPr>
          <w:trHeight w:val="283"/>
        </w:trPr>
        <w:tc>
          <w:tcPr>
            <w:tcW w:w="579" w:type="dxa"/>
            <w:vAlign w:val="center"/>
          </w:tcPr>
          <w:p w:rsidR="00FA4702" w:rsidRPr="008A25AB" w:rsidRDefault="005042DB" w:rsidP="00D6392E">
            <w:pPr>
              <w:pStyle w:val="Puesto"/>
              <w:spacing w:line="240" w:lineRule="auto"/>
              <w:rPr>
                <w:rFonts w:ascii="Montserrat Light" w:hAnsi="Montserrat Light" w:cs="Arial"/>
                <w:b w:val="0"/>
                <w:bCs/>
                <w:sz w:val="22"/>
                <w:szCs w:val="22"/>
                <w:lang w:val="es-MX"/>
              </w:rPr>
            </w:pPr>
            <w:r>
              <w:rPr>
                <w:rFonts w:ascii="Montserrat Light" w:hAnsi="Montserrat Light" w:cs="Arial"/>
                <w:b w:val="0"/>
                <w:bCs/>
                <w:sz w:val="22"/>
                <w:szCs w:val="22"/>
                <w:lang w:val="es-MX"/>
              </w:rPr>
              <w:t>6</w:t>
            </w:r>
          </w:p>
        </w:tc>
        <w:tc>
          <w:tcPr>
            <w:tcW w:w="4858" w:type="dxa"/>
            <w:vAlign w:val="center"/>
          </w:tcPr>
          <w:p w:rsidR="00FA4702" w:rsidRPr="008A25AB" w:rsidRDefault="00FA4702" w:rsidP="00B45989">
            <w:pPr>
              <w:pStyle w:val="Puesto"/>
              <w:spacing w:line="240" w:lineRule="auto"/>
              <w:jc w:val="both"/>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Colocación de material filtrante</w:t>
            </w:r>
            <w:r>
              <w:rPr>
                <w:rFonts w:ascii="Montserrat Light" w:hAnsi="Montserrat Light" w:cs="Arial"/>
                <w:b w:val="0"/>
                <w:bCs/>
                <w:sz w:val="22"/>
                <w:szCs w:val="22"/>
                <w:lang w:val="es-MX"/>
              </w:rPr>
              <w:t>.</w:t>
            </w:r>
          </w:p>
        </w:tc>
        <w:tc>
          <w:tcPr>
            <w:tcW w:w="415"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98"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5"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5"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404" w:type="dxa"/>
            <w:tcBorders>
              <w:bottom w:val="single" w:sz="4" w:space="0" w:color="auto"/>
            </w:tcBorders>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9" w:type="dxa"/>
            <w:tcBorders>
              <w:bottom w:val="single" w:sz="4" w:space="0" w:color="auto"/>
            </w:tcBorders>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8"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6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r>
      <w:tr w:rsidR="00FA4702" w:rsidRPr="008A25AB" w:rsidTr="00FA4702">
        <w:trPr>
          <w:trHeight w:val="283"/>
        </w:trPr>
        <w:tc>
          <w:tcPr>
            <w:tcW w:w="579" w:type="dxa"/>
            <w:vAlign w:val="center"/>
          </w:tcPr>
          <w:p w:rsidR="00FA4702" w:rsidRPr="008A25AB" w:rsidRDefault="005042DB" w:rsidP="00D6392E">
            <w:pPr>
              <w:pStyle w:val="Puesto"/>
              <w:spacing w:line="240" w:lineRule="auto"/>
              <w:rPr>
                <w:rFonts w:ascii="Montserrat Light" w:hAnsi="Montserrat Light" w:cs="Arial"/>
                <w:b w:val="0"/>
                <w:bCs/>
                <w:sz w:val="22"/>
                <w:szCs w:val="22"/>
                <w:lang w:val="es-MX"/>
              </w:rPr>
            </w:pPr>
            <w:r>
              <w:rPr>
                <w:rFonts w:ascii="Montserrat Light" w:hAnsi="Montserrat Light" w:cs="Arial"/>
                <w:b w:val="0"/>
                <w:bCs/>
                <w:sz w:val="22"/>
                <w:szCs w:val="22"/>
                <w:lang w:val="es-MX"/>
              </w:rPr>
              <w:t>7</w:t>
            </w:r>
          </w:p>
        </w:tc>
        <w:tc>
          <w:tcPr>
            <w:tcW w:w="4858" w:type="dxa"/>
            <w:vAlign w:val="center"/>
          </w:tcPr>
          <w:p w:rsidR="00FA4702" w:rsidRPr="008A25AB" w:rsidRDefault="00FA4702" w:rsidP="00B45989">
            <w:pPr>
              <w:pStyle w:val="Puesto"/>
              <w:spacing w:line="240" w:lineRule="auto"/>
              <w:jc w:val="both"/>
              <w:rPr>
                <w:rFonts w:ascii="Montserrat Light" w:hAnsi="Montserrat Light" w:cs="Arial"/>
                <w:b w:val="0"/>
                <w:bCs/>
                <w:sz w:val="22"/>
                <w:szCs w:val="22"/>
                <w:lang w:val="es-MX"/>
              </w:rPr>
            </w:pPr>
            <w:r w:rsidRPr="008A25AB">
              <w:rPr>
                <w:rFonts w:ascii="Montserrat Light" w:hAnsi="Montserrat Light" w:cs="Arial"/>
                <w:b w:val="0"/>
                <w:bCs/>
                <w:sz w:val="22"/>
                <w:szCs w:val="22"/>
                <w:lang w:val="es-MX"/>
              </w:rPr>
              <w:t>Siembra de plantas acuáticas</w:t>
            </w:r>
            <w:r>
              <w:rPr>
                <w:rFonts w:ascii="Montserrat Light" w:hAnsi="Montserrat Light" w:cs="Arial"/>
                <w:b w:val="0"/>
                <w:bCs/>
                <w:sz w:val="22"/>
                <w:szCs w:val="22"/>
                <w:lang w:val="es-MX"/>
              </w:rPr>
              <w:t>.</w:t>
            </w:r>
          </w:p>
        </w:tc>
        <w:tc>
          <w:tcPr>
            <w:tcW w:w="415"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98"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5"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5"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404"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89" w:type="dxa"/>
            <w:shd w:val="clear" w:color="auto" w:fill="BFBFBF" w:themeFill="background1" w:themeFillShade="BF"/>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78"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c>
          <w:tcPr>
            <w:tcW w:w="369" w:type="dxa"/>
            <w:vAlign w:val="center"/>
          </w:tcPr>
          <w:p w:rsidR="00FA4702" w:rsidRPr="008A25AB" w:rsidRDefault="00FA4702" w:rsidP="00D6392E">
            <w:pPr>
              <w:pStyle w:val="Puesto"/>
              <w:spacing w:line="240" w:lineRule="auto"/>
              <w:rPr>
                <w:rFonts w:ascii="Montserrat Light" w:hAnsi="Montserrat Light" w:cs="Arial"/>
                <w:sz w:val="22"/>
                <w:szCs w:val="22"/>
                <w:lang w:val="es-MX"/>
              </w:rPr>
            </w:pPr>
          </w:p>
        </w:tc>
      </w:tr>
    </w:tbl>
    <w:p w:rsidR="006542E4" w:rsidRPr="008A25AB" w:rsidRDefault="006542E4" w:rsidP="00A53623">
      <w:pPr>
        <w:pStyle w:val="Puesto"/>
        <w:spacing w:line="240" w:lineRule="auto"/>
        <w:jc w:val="both"/>
        <w:rPr>
          <w:rFonts w:ascii="Montserrat Light" w:hAnsi="Montserrat Light" w:cs="Arial"/>
          <w:sz w:val="22"/>
          <w:szCs w:val="22"/>
          <w:lang w:val="es-MX"/>
        </w:rPr>
      </w:pPr>
    </w:p>
    <w:p w:rsidR="00447B2B" w:rsidRPr="008A25AB" w:rsidRDefault="00447B2B" w:rsidP="006542E4">
      <w:pPr>
        <w:pStyle w:val="Puesto"/>
        <w:tabs>
          <w:tab w:val="left" w:pos="1440"/>
        </w:tabs>
        <w:spacing w:line="240" w:lineRule="auto"/>
        <w:jc w:val="both"/>
        <w:rPr>
          <w:rFonts w:ascii="Montserrat Light" w:hAnsi="Montserrat Light" w:cs="Arial"/>
          <w:b w:val="0"/>
          <w:sz w:val="22"/>
          <w:szCs w:val="22"/>
          <w:lang w:val="es-MX"/>
        </w:rPr>
      </w:pPr>
    </w:p>
    <w:p w:rsidR="0051167C" w:rsidRPr="008A25AB" w:rsidRDefault="0051167C" w:rsidP="006542E4">
      <w:pPr>
        <w:pStyle w:val="Puesto"/>
        <w:tabs>
          <w:tab w:val="left" w:pos="1440"/>
        </w:tabs>
        <w:spacing w:line="240" w:lineRule="auto"/>
        <w:jc w:val="both"/>
        <w:rPr>
          <w:rFonts w:ascii="Montserrat Light" w:hAnsi="Montserrat Light" w:cs="Arial"/>
          <w:b w:val="0"/>
          <w:sz w:val="22"/>
          <w:szCs w:val="22"/>
          <w:lang w:val="es-MX"/>
        </w:rPr>
      </w:pPr>
    </w:p>
    <w:p w:rsidR="0051167C" w:rsidRPr="008A25AB" w:rsidRDefault="0051167C" w:rsidP="006542E4">
      <w:pPr>
        <w:pStyle w:val="Puesto"/>
        <w:tabs>
          <w:tab w:val="left" w:pos="1440"/>
        </w:tabs>
        <w:spacing w:line="240" w:lineRule="auto"/>
        <w:jc w:val="both"/>
        <w:rPr>
          <w:rFonts w:ascii="Montserrat Light" w:hAnsi="Montserrat Light" w:cs="Arial"/>
          <w:b w:val="0"/>
          <w:sz w:val="22"/>
          <w:szCs w:val="22"/>
          <w:lang w:val="es-MX"/>
        </w:rPr>
      </w:pPr>
    </w:p>
    <w:p w:rsidR="006542E4" w:rsidRPr="008A25AB" w:rsidRDefault="006542E4" w:rsidP="006542E4">
      <w:pPr>
        <w:pStyle w:val="Puesto"/>
        <w:tabs>
          <w:tab w:val="left" w:pos="1440"/>
        </w:tabs>
        <w:spacing w:line="240" w:lineRule="auto"/>
        <w:jc w:val="both"/>
        <w:rPr>
          <w:rFonts w:ascii="Montserrat Light" w:hAnsi="Montserrat Light" w:cs="Arial"/>
          <w:b w:val="0"/>
          <w:sz w:val="22"/>
          <w:szCs w:val="22"/>
          <w:lang w:val="es-MX"/>
        </w:rPr>
      </w:pPr>
    </w:p>
    <w:p w:rsidR="006542E4" w:rsidRPr="008A25AB" w:rsidRDefault="006542E4" w:rsidP="006542E4">
      <w:pPr>
        <w:pStyle w:val="Puesto"/>
        <w:tabs>
          <w:tab w:val="left" w:pos="1440"/>
        </w:tabs>
        <w:spacing w:line="240" w:lineRule="auto"/>
        <w:jc w:val="both"/>
        <w:rPr>
          <w:rFonts w:ascii="Montserrat Light" w:hAnsi="Montserrat Light" w:cs="Arial"/>
          <w:b w:val="0"/>
          <w:sz w:val="22"/>
          <w:szCs w:val="22"/>
          <w:lang w:val="es-MX"/>
        </w:rPr>
        <w:sectPr w:rsidR="006542E4" w:rsidRPr="008A25AB" w:rsidSect="00B45989">
          <w:pgSz w:w="12240" w:h="15840" w:code="1"/>
          <w:pgMar w:top="1843" w:right="1134" w:bottom="567" w:left="1134" w:header="567" w:footer="567" w:gutter="0"/>
          <w:cols w:space="708"/>
          <w:docGrid w:linePitch="360"/>
        </w:sectPr>
      </w:pPr>
    </w:p>
    <w:p w:rsidR="009C2519" w:rsidRPr="008A25AB" w:rsidRDefault="0029572C" w:rsidP="00A53623">
      <w:pPr>
        <w:pStyle w:val="Puesto"/>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lastRenderedPageBreak/>
        <w:t>7.4</w:t>
      </w:r>
      <w:r w:rsidR="009C2519" w:rsidRPr="008A25AB">
        <w:rPr>
          <w:rFonts w:ascii="Montserrat Light" w:hAnsi="Montserrat Light" w:cs="Arial"/>
          <w:sz w:val="22"/>
          <w:szCs w:val="22"/>
          <w:lang w:val="es-MX"/>
        </w:rPr>
        <w:t xml:space="preserve"> ENTREGABLES</w:t>
      </w:r>
    </w:p>
    <w:p w:rsidR="00447B2B" w:rsidRPr="008A25AB" w:rsidRDefault="00447B2B" w:rsidP="00A53623">
      <w:pPr>
        <w:pStyle w:val="Puesto"/>
        <w:spacing w:line="240" w:lineRule="auto"/>
        <w:jc w:val="both"/>
        <w:rPr>
          <w:rFonts w:ascii="Montserrat Light" w:hAnsi="Montserrat Light" w:cs="Arial"/>
          <w:b w:val="0"/>
          <w:sz w:val="22"/>
          <w:szCs w:val="22"/>
          <w:lang w:val="es-MX"/>
        </w:rPr>
      </w:pPr>
    </w:p>
    <w:p w:rsidR="00E81857" w:rsidRPr="008A25AB" w:rsidRDefault="00F30752" w:rsidP="00E81857">
      <w:pPr>
        <w:jc w:val="both"/>
        <w:rPr>
          <w:rFonts w:ascii="Montserrat Light" w:hAnsi="Montserrat Light" w:cs="Arial"/>
          <w:sz w:val="22"/>
          <w:szCs w:val="22"/>
          <w:lang w:val="es-MX"/>
        </w:rPr>
      </w:pPr>
      <w:r w:rsidRPr="008A25AB">
        <w:rPr>
          <w:rFonts w:ascii="Montserrat Light" w:hAnsi="Montserrat Light" w:cs="Arial"/>
          <w:sz w:val="22"/>
          <w:szCs w:val="22"/>
          <w:lang w:val="es-MX"/>
        </w:rPr>
        <w:t>Un informe parcial</w:t>
      </w:r>
      <w:r w:rsidR="00E81857" w:rsidRPr="008A25AB">
        <w:rPr>
          <w:rFonts w:ascii="Montserrat Light" w:hAnsi="Montserrat Light" w:cs="Arial"/>
          <w:sz w:val="22"/>
          <w:szCs w:val="22"/>
          <w:lang w:val="es-MX"/>
        </w:rPr>
        <w:t xml:space="preserve"> y uno final</w:t>
      </w:r>
      <w:r w:rsidRPr="008A25AB">
        <w:rPr>
          <w:rFonts w:ascii="Montserrat Light" w:hAnsi="Montserrat Light" w:cs="Arial"/>
          <w:sz w:val="22"/>
          <w:szCs w:val="22"/>
          <w:lang w:val="es-MX"/>
        </w:rPr>
        <w:t>,</w:t>
      </w:r>
      <w:r w:rsidR="00E81857" w:rsidRPr="008A25AB">
        <w:rPr>
          <w:rFonts w:ascii="Montserrat Light" w:hAnsi="Montserrat Light" w:cs="Arial"/>
          <w:sz w:val="22"/>
          <w:szCs w:val="22"/>
          <w:lang w:val="es-MX"/>
        </w:rPr>
        <w:t xml:space="preserve"> de acuerdo con el avance de los trabajos</w:t>
      </w:r>
      <w:r w:rsidRPr="008A25AB">
        <w:rPr>
          <w:rFonts w:ascii="Montserrat Light" w:hAnsi="Montserrat Light" w:cs="Arial"/>
          <w:sz w:val="22"/>
          <w:szCs w:val="22"/>
          <w:lang w:val="es-MX"/>
        </w:rPr>
        <w:t>. El informe</w:t>
      </w:r>
      <w:r w:rsidR="00E81857" w:rsidRPr="008A25AB">
        <w:rPr>
          <w:rFonts w:ascii="Montserrat Light" w:hAnsi="Montserrat Light" w:cs="Arial"/>
          <w:sz w:val="22"/>
          <w:szCs w:val="22"/>
          <w:lang w:val="es-MX"/>
        </w:rPr>
        <w:t xml:space="preserve"> parcial</w:t>
      </w:r>
      <w:r w:rsidRPr="008A25AB">
        <w:rPr>
          <w:rFonts w:ascii="Montserrat Light" w:hAnsi="Montserrat Light" w:cs="Arial"/>
          <w:sz w:val="22"/>
          <w:szCs w:val="22"/>
          <w:lang w:val="es-MX"/>
        </w:rPr>
        <w:t xml:space="preserve"> deberá de ser entre</w:t>
      </w:r>
      <w:r w:rsidR="00184784" w:rsidRPr="008A25AB">
        <w:rPr>
          <w:rFonts w:ascii="Montserrat Light" w:hAnsi="Montserrat Light" w:cs="Arial"/>
          <w:sz w:val="22"/>
          <w:szCs w:val="22"/>
          <w:lang w:val="es-MX"/>
        </w:rPr>
        <w:t xml:space="preserve">gado al cumplir con el </w:t>
      </w:r>
      <w:r w:rsidR="0008449E" w:rsidRPr="008A25AB">
        <w:rPr>
          <w:rFonts w:ascii="Montserrat Light" w:hAnsi="Montserrat Light" w:cs="Arial"/>
          <w:sz w:val="22"/>
          <w:szCs w:val="22"/>
          <w:lang w:val="es-MX"/>
        </w:rPr>
        <w:t xml:space="preserve">60% de </w:t>
      </w:r>
      <w:r w:rsidRPr="008A25AB">
        <w:rPr>
          <w:rFonts w:ascii="Montserrat Light" w:hAnsi="Montserrat Light" w:cs="Arial"/>
          <w:sz w:val="22"/>
          <w:szCs w:val="22"/>
          <w:lang w:val="es-MX"/>
        </w:rPr>
        <w:t>las actividades. E</w:t>
      </w:r>
      <w:r w:rsidR="00E81857" w:rsidRPr="008A25AB">
        <w:rPr>
          <w:rFonts w:ascii="Montserrat Light" w:hAnsi="Montserrat Light" w:cs="Arial"/>
          <w:sz w:val="22"/>
          <w:szCs w:val="22"/>
          <w:lang w:val="es-MX"/>
        </w:rPr>
        <w:t xml:space="preserve">l </w:t>
      </w:r>
      <w:r w:rsidR="0008449E" w:rsidRPr="008A25AB">
        <w:rPr>
          <w:rFonts w:ascii="Montserrat Light" w:hAnsi="Montserrat Light" w:cs="Arial"/>
          <w:sz w:val="22"/>
          <w:szCs w:val="22"/>
          <w:lang w:val="es-MX"/>
        </w:rPr>
        <w:t xml:space="preserve">informe final se entregará </w:t>
      </w:r>
      <w:r w:rsidR="00E81857" w:rsidRPr="008A25AB">
        <w:rPr>
          <w:rFonts w:ascii="Montserrat Light" w:hAnsi="Montserrat Light" w:cs="Arial"/>
          <w:sz w:val="22"/>
          <w:szCs w:val="22"/>
          <w:lang w:val="es-MX"/>
        </w:rPr>
        <w:t xml:space="preserve">al cumplir con el 100 % </w:t>
      </w:r>
      <w:r w:rsidR="0008449E" w:rsidRPr="008A25AB">
        <w:rPr>
          <w:rFonts w:ascii="Montserrat Light" w:hAnsi="Montserrat Light" w:cs="Arial"/>
          <w:sz w:val="22"/>
          <w:szCs w:val="22"/>
          <w:lang w:val="es-MX"/>
        </w:rPr>
        <w:t>del servicio</w:t>
      </w:r>
      <w:r w:rsidR="00E81857" w:rsidRPr="008A25AB">
        <w:rPr>
          <w:rFonts w:ascii="Montserrat Light" w:hAnsi="Montserrat Light" w:cs="Arial"/>
          <w:sz w:val="22"/>
          <w:szCs w:val="22"/>
          <w:lang w:val="es-MX"/>
        </w:rPr>
        <w:t xml:space="preserve">, a satisfacción del </w:t>
      </w:r>
      <w:r w:rsidR="0008449E" w:rsidRPr="008A25AB">
        <w:rPr>
          <w:rFonts w:ascii="Montserrat Light" w:hAnsi="Montserrat Light" w:cs="Arial"/>
          <w:sz w:val="22"/>
          <w:szCs w:val="22"/>
          <w:lang w:val="es-MX"/>
        </w:rPr>
        <w:t>solicitante del servicio</w:t>
      </w:r>
      <w:r w:rsidR="00E81857" w:rsidRPr="008A25AB">
        <w:rPr>
          <w:rFonts w:ascii="Montserrat Light" w:hAnsi="Montserrat Light" w:cs="Arial"/>
          <w:sz w:val="22"/>
          <w:szCs w:val="22"/>
          <w:lang w:val="es-MX"/>
        </w:rPr>
        <w:t>.</w:t>
      </w:r>
    </w:p>
    <w:p w:rsidR="00E81857" w:rsidRPr="008A25AB" w:rsidRDefault="00E81857" w:rsidP="000D2AD2">
      <w:pPr>
        <w:jc w:val="both"/>
        <w:rPr>
          <w:rFonts w:ascii="Montserrat Light" w:hAnsi="Montserrat Light" w:cs="Arial"/>
          <w:sz w:val="22"/>
          <w:szCs w:val="22"/>
          <w:lang w:val="es-MX"/>
        </w:rPr>
      </w:pPr>
    </w:p>
    <w:p w:rsidR="000D2AD2" w:rsidRPr="008A25AB" w:rsidRDefault="000D2AD2" w:rsidP="000D2AD2">
      <w:pPr>
        <w:jc w:val="both"/>
        <w:rPr>
          <w:rFonts w:ascii="Montserrat Light" w:hAnsi="Montserrat Light" w:cs="Arial"/>
          <w:sz w:val="22"/>
          <w:szCs w:val="22"/>
          <w:lang w:val="es-MX"/>
        </w:rPr>
      </w:pPr>
      <w:r w:rsidRPr="008A25AB">
        <w:rPr>
          <w:rFonts w:ascii="Montserrat Light" w:hAnsi="Montserrat Light" w:cs="Arial"/>
          <w:sz w:val="22"/>
          <w:szCs w:val="22"/>
          <w:lang w:val="es-MX"/>
        </w:rPr>
        <w:t xml:space="preserve">Un humedal piloto </w:t>
      </w:r>
      <w:r w:rsidR="007D1454" w:rsidRPr="008A25AB">
        <w:rPr>
          <w:rFonts w:ascii="Montserrat Light" w:hAnsi="Montserrat Light" w:cs="Arial"/>
          <w:sz w:val="22"/>
          <w:szCs w:val="22"/>
          <w:lang w:val="es-MX"/>
        </w:rPr>
        <w:t xml:space="preserve">experimental </w:t>
      </w:r>
      <w:r w:rsidRPr="008A25AB">
        <w:rPr>
          <w:rFonts w:ascii="Montserrat Light" w:hAnsi="Montserrat Light" w:cs="Arial"/>
          <w:sz w:val="22"/>
          <w:szCs w:val="22"/>
          <w:lang w:val="es-MX"/>
        </w:rPr>
        <w:t>integrado por: Instalación de colector de aguas residuales; Instalación de bordos</w:t>
      </w:r>
      <w:r w:rsidR="00840351" w:rsidRPr="008A25AB">
        <w:rPr>
          <w:rFonts w:ascii="Montserrat Light" w:hAnsi="Montserrat Light" w:cs="Arial"/>
          <w:sz w:val="22"/>
          <w:szCs w:val="22"/>
          <w:lang w:val="es-MX"/>
        </w:rPr>
        <w:t xml:space="preserve"> </w:t>
      </w:r>
      <w:r w:rsidR="00840351" w:rsidRPr="008A25AB">
        <w:rPr>
          <w:rFonts w:ascii="Montserrat Light" w:hAnsi="Montserrat Light" w:cs="Arial"/>
          <w:sz w:val="22"/>
          <w:szCs w:val="22"/>
        </w:rPr>
        <w:t xml:space="preserve">conformados por muros, para formar las celdas de los humedales y </w:t>
      </w:r>
      <w:r w:rsidR="00F524DE" w:rsidRPr="008A25AB">
        <w:rPr>
          <w:rFonts w:ascii="Montserrat Light" w:hAnsi="Montserrat Light" w:cs="Arial"/>
          <w:sz w:val="22"/>
          <w:szCs w:val="22"/>
        </w:rPr>
        <w:t xml:space="preserve">de la </w:t>
      </w:r>
      <w:r w:rsidR="00840351" w:rsidRPr="008A25AB">
        <w:rPr>
          <w:rFonts w:ascii="Montserrat Light" w:hAnsi="Montserrat Light" w:cs="Arial"/>
          <w:sz w:val="22"/>
          <w:szCs w:val="22"/>
        </w:rPr>
        <w:t>laguna de estabilización</w:t>
      </w:r>
      <w:r w:rsidRPr="008A25AB">
        <w:rPr>
          <w:rFonts w:ascii="Montserrat Light" w:hAnsi="Montserrat Light" w:cs="Arial"/>
          <w:sz w:val="22"/>
          <w:szCs w:val="22"/>
          <w:lang w:val="es-MX"/>
        </w:rPr>
        <w:t xml:space="preserve">; </w:t>
      </w:r>
      <w:r w:rsidR="00555332" w:rsidRPr="008A25AB">
        <w:rPr>
          <w:rFonts w:ascii="Montserrat Light" w:hAnsi="Montserrat Light" w:cs="Arial"/>
          <w:sz w:val="22"/>
          <w:szCs w:val="22"/>
          <w:lang w:val="es-MX"/>
        </w:rPr>
        <w:t>impermeabilización de muros a base de impermeabilizante integral para concreto y mortero; instalación de</w:t>
      </w:r>
      <w:r w:rsidRPr="008A25AB">
        <w:rPr>
          <w:rFonts w:ascii="Montserrat Light" w:hAnsi="Montserrat Light" w:cs="Arial"/>
          <w:sz w:val="22"/>
          <w:szCs w:val="22"/>
          <w:lang w:val="es-MX"/>
        </w:rPr>
        <w:t xml:space="preserve"> geomembrana; Instalación del sistema de tuberías que integra la red hidráulica, instalación de cajas de vaciado del humedal; Instalación de cajas de recolección y distribución con vertedor (CRD); Colocación del sustrato que funcionará como soporte de las plantas y material filtrante; sembrado de plantas acuáticas.</w:t>
      </w:r>
    </w:p>
    <w:p w:rsidR="000D2AD2" w:rsidRPr="008A25AB" w:rsidRDefault="000D2AD2" w:rsidP="000D2AD2">
      <w:pPr>
        <w:jc w:val="both"/>
        <w:rPr>
          <w:rFonts w:ascii="Montserrat Light" w:hAnsi="Montserrat Light" w:cs="Arial"/>
          <w:sz w:val="22"/>
          <w:szCs w:val="22"/>
          <w:lang w:val="es-MX"/>
        </w:rPr>
      </w:pPr>
    </w:p>
    <w:p w:rsidR="00D10C6F" w:rsidRPr="008A25AB" w:rsidRDefault="00E058FB" w:rsidP="00A53623">
      <w:pPr>
        <w:pStyle w:val="Puesto"/>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8</w:t>
      </w:r>
      <w:r w:rsidR="00D10C6F" w:rsidRPr="008A25AB">
        <w:rPr>
          <w:rFonts w:ascii="Montserrat Light" w:hAnsi="Montserrat Light" w:cs="Arial"/>
          <w:sz w:val="22"/>
          <w:szCs w:val="22"/>
          <w:lang w:val="es-MX"/>
        </w:rPr>
        <w:t xml:space="preserve">. </w:t>
      </w:r>
      <w:r w:rsidR="00221147" w:rsidRPr="008A25AB">
        <w:rPr>
          <w:rFonts w:ascii="Montserrat Light" w:hAnsi="Montserrat Light" w:cs="Arial"/>
          <w:sz w:val="22"/>
          <w:szCs w:val="22"/>
          <w:lang w:val="es-MX"/>
        </w:rPr>
        <w:t>VERIFICACIÓN</w:t>
      </w:r>
      <w:r w:rsidR="002A1FB1" w:rsidRPr="008A25AB">
        <w:rPr>
          <w:rFonts w:ascii="Montserrat Light" w:hAnsi="Montserrat Light" w:cs="Arial"/>
          <w:sz w:val="22"/>
          <w:szCs w:val="22"/>
          <w:lang w:val="es-MX"/>
        </w:rPr>
        <w:t xml:space="preserve"> Y ACEPTACIÓN DE LOS SERVICIOS.</w:t>
      </w:r>
    </w:p>
    <w:p w:rsidR="00D10C6F" w:rsidRPr="008A25AB" w:rsidRDefault="00D10C6F" w:rsidP="00A53623">
      <w:pPr>
        <w:pStyle w:val="Puesto"/>
        <w:spacing w:line="240" w:lineRule="auto"/>
        <w:jc w:val="both"/>
        <w:rPr>
          <w:rFonts w:ascii="Montserrat Light" w:hAnsi="Montserrat Light" w:cs="Arial"/>
          <w:b w:val="0"/>
          <w:sz w:val="22"/>
          <w:szCs w:val="22"/>
          <w:lang w:val="es-MX"/>
        </w:rPr>
      </w:pPr>
    </w:p>
    <w:p w:rsidR="002C7BB7" w:rsidRPr="008A25AB" w:rsidRDefault="002C7BB7" w:rsidP="00A53623">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 xml:space="preserve">El </w:t>
      </w:r>
      <w:r w:rsidR="00400C3C">
        <w:rPr>
          <w:rFonts w:ascii="Montserrat Light" w:hAnsi="Montserrat Light" w:cs="Arial"/>
          <w:b w:val="0"/>
          <w:sz w:val="22"/>
          <w:szCs w:val="22"/>
          <w:lang w:val="es-MX"/>
        </w:rPr>
        <w:t>Prestador del Servicio</w:t>
      </w:r>
      <w:r w:rsidRPr="008A25AB">
        <w:rPr>
          <w:rFonts w:ascii="Montserrat Light" w:hAnsi="Montserrat Light" w:cs="Arial"/>
          <w:b w:val="0"/>
          <w:sz w:val="22"/>
          <w:szCs w:val="22"/>
          <w:lang w:val="es-MX"/>
        </w:rPr>
        <w:t xml:space="preserve"> </w:t>
      </w:r>
      <w:r w:rsidR="003E1F41" w:rsidRPr="008A25AB">
        <w:rPr>
          <w:rFonts w:ascii="Montserrat Light" w:hAnsi="Montserrat Light" w:cs="Arial"/>
          <w:b w:val="0"/>
          <w:sz w:val="22"/>
          <w:szCs w:val="22"/>
          <w:lang w:val="es-MX"/>
        </w:rPr>
        <w:t>efectuará</w:t>
      </w:r>
      <w:r w:rsidRPr="008A25AB">
        <w:rPr>
          <w:rFonts w:ascii="Montserrat Light" w:hAnsi="Montserrat Light" w:cs="Arial"/>
          <w:b w:val="0"/>
          <w:sz w:val="22"/>
          <w:szCs w:val="22"/>
          <w:lang w:val="es-MX"/>
        </w:rPr>
        <w:t xml:space="preserve"> los trabajos conforme a los requisitos técnicos</w:t>
      </w:r>
      <w:r w:rsidR="003E1F41" w:rsidRPr="008A25AB">
        <w:rPr>
          <w:rFonts w:ascii="Montserrat Light" w:hAnsi="Montserrat Light" w:cs="Arial"/>
          <w:b w:val="0"/>
          <w:sz w:val="22"/>
          <w:szCs w:val="22"/>
          <w:lang w:val="es-MX"/>
        </w:rPr>
        <w:t xml:space="preserve"> y la verificación</w:t>
      </w:r>
      <w:r w:rsidR="00400C3C">
        <w:rPr>
          <w:rFonts w:ascii="Montserrat Light" w:hAnsi="Montserrat Light" w:cs="Arial"/>
          <w:b w:val="0"/>
          <w:sz w:val="22"/>
          <w:szCs w:val="22"/>
          <w:lang w:val="es-MX"/>
        </w:rPr>
        <w:t xml:space="preserve"> de los servicios estará a cargo del solicitante del servicio</w:t>
      </w:r>
      <w:r w:rsidR="00F11694" w:rsidRPr="008A25AB">
        <w:rPr>
          <w:rFonts w:ascii="Montserrat Light" w:hAnsi="Montserrat Light" w:cs="Arial"/>
          <w:b w:val="0"/>
          <w:sz w:val="22"/>
          <w:szCs w:val="22"/>
          <w:lang w:val="es-MX"/>
        </w:rPr>
        <w:t>.</w:t>
      </w:r>
    </w:p>
    <w:p w:rsidR="002C7BB7" w:rsidRPr="008A25AB" w:rsidRDefault="002C7BB7" w:rsidP="00A53623">
      <w:pPr>
        <w:pStyle w:val="Puesto"/>
        <w:spacing w:line="240" w:lineRule="auto"/>
        <w:jc w:val="both"/>
        <w:rPr>
          <w:rFonts w:ascii="Montserrat Light" w:hAnsi="Montserrat Light" w:cs="Arial"/>
          <w:b w:val="0"/>
          <w:sz w:val="22"/>
          <w:szCs w:val="22"/>
          <w:lang w:val="es-MX"/>
        </w:rPr>
      </w:pPr>
    </w:p>
    <w:p w:rsidR="00D77CF7" w:rsidRPr="008A25AB" w:rsidRDefault="00E058FB" w:rsidP="00A53623">
      <w:pPr>
        <w:pStyle w:val="Puesto"/>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9</w:t>
      </w:r>
      <w:r w:rsidR="008766F5" w:rsidRPr="008A25AB">
        <w:rPr>
          <w:rFonts w:ascii="Montserrat Light" w:hAnsi="Montserrat Light" w:cs="Arial"/>
          <w:sz w:val="22"/>
          <w:szCs w:val="22"/>
          <w:lang w:val="es-MX"/>
        </w:rPr>
        <w:t xml:space="preserve">. </w:t>
      </w:r>
      <w:r w:rsidR="00E113D3" w:rsidRPr="008A25AB">
        <w:rPr>
          <w:rFonts w:ascii="Montserrat Light" w:hAnsi="Montserrat Light" w:cs="Arial"/>
          <w:sz w:val="22"/>
          <w:szCs w:val="22"/>
          <w:lang w:val="es-MX"/>
        </w:rPr>
        <w:t>FORMA DE PAGO</w:t>
      </w:r>
    </w:p>
    <w:p w:rsidR="00447B2B" w:rsidRPr="008A25AB" w:rsidRDefault="00447B2B" w:rsidP="00A53623">
      <w:pPr>
        <w:pStyle w:val="Puesto"/>
        <w:spacing w:line="240" w:lineRule="auto"/>
        <w:jc w:val="both"/>
        <w:rPr>
          <w:rFonts w:ascii="Montserrat Light" w:hAnsi="Montserrat Light" w:cs="Arial"/>
          <w:sz w:val="22"/>
          <w:szCs w:val="22"/>
          <w:lang w:val="es-MX"/>
        </w:rPr>
      </w:pPr>
    </w:p>
    <w:p w:rsidR="00393C0B" w:rsidRPr="00393C0B" w:rsidRDefault="008B62A7" w:rsidP="00393C0B">
      <w:pPr>
        <w:jc w:val="both"/>
        <w:rPr>
          <w:rFonts w:ascii="Montserrat Light" w:hAnsi="Montserrat Light" w:cs="Arial"/>
          <w:sz w:val="22"/>
          <w:szCs w:val="22"/>
          <w:lang w:val="es-MX"/>
        </w:rPr>
      </w:pPr>
      <w:r w:rsidRPr="008A25AB">
        <w:rPr>
          <w:rFonts w:ascii="Montserrat Light" w:hAnsi="Montserrat Light" w:cs="Arial"/>
          <w:sz w:val="22"/>
          <w:szCs w:val="22"/>
          <w:lang w:val="es-MX"/>
        </w:rPr>
        <w:t xml:space="preserve">El pago se realizará en dos exhibiciones de acuerdo con el avance físico y a la entrega del informe correspondiente. </w:t>
      </w:r>
      <w:r w:rsidR="00393C0B" w:rsidRPr="008A25AB">
        <w:rPr>
          <w:rFonts w:ascii="Montserrat Light" w:hAnsi="Montserrat Light" w:cs="Arial"/>
          <w:sz w:val="22"/>
          <w:szCs w:val="22"/>
          <w:lang w:val="es-MX"/>
        </w:rPr>
        <w:t xml:space="preserve">Un primer pago, correspondiente al 60% de avance físico, que incluye las actividades de la </w:t>
      </w:r>
      <w:r w:rsidR="00393C0B" w:rsidRPr="00393C0B">
        <w:rPr>
          <w:rFonts w:ascii="Montserrat Light" w:hAnsi="Montserrat Light" w:cs="Arial"/>
          <w:sz w:val="22"/>
          <w:szCs w:val="22"/>
          <w:lang w:val="es-MX"/>
        </w:rPr>
        <w:t xml:space="preserve">1 a la </w:t>
      </w:r>
      <w:r w:rsidR="00197536">
        <w:rPr>
          <w:rFonts w:ascii="Montserrat Light" w:hAnsi="Montserrat Light" w:cs="Arial"/>
          <w:sz w:val="22"/>
          <w:szCs w:val="22"/>
          <w:lang w:val="es-MX"/>
        </w:rPr>
        <w:t xml:space="preserve">6. </w:t>
      </w:r>
      <w:r w:rsidR="00393C0B" w:rsidRPr="00393C0B">
        <w:rPr>
          <w:rFonts w:ascii="Montserrat Light" w:hAnsi="Montserrat Light" w:cs="Arial"/>
          <w:sz w:val="22"/>
          <w:szCs w:val="22"/>
          <w:lang w:val="es-MX"/>
        </w:rPr>
        <w:t xml:space="preserve">Un segundo pago correspondiente al 40% de avance físico de las actividades 3 y </w:t>
      </w:r>
      <w:r w:rsidR="00197536">
        <w:rPr>
          <w:rFonts w:ascii="Montserrat Light" w:hAnsi="Montserrat Light" w:cs="Arial"/>
          <w:sz w:val="22"/>
          <w:szCs w:val="22"/>
          <w:lang w:val="es-MX"/>
        </w:rPr>
        <w:t>7</w:t>
      </w:r>
      <w:r w:rsidR="00393C0B" w:rsidRPr="00393C0B">
        <w:rPr>
          <w:rFonts w:ascii="Montserrat Light" w:hAnsi="Montserrat Light" w:cs="Arial"/>
          <w:sz w:val="22"/>
          <w:szCs w:val="22"/>
          <w:lang w:val="es-MX"/>
        </w:rPr>
        <w:t>.</w:t>
      </w:r>
    </w:p>
    <w:p w:rsidR="00EA69F4" w:rsidRPr="008A25AB" w:rsidRDefault="00EA69F4" w:rsidP="00ED0DAB">
      <w:pPr>
        <w:jc w:val="both"/>
        <w:rPr>
          <w:rFonts w:ascii="Montserrat Light" w:hAnsi="Montserrat Light" w:cs="Arial"/>
          <w:sz w:val="22"/>
          <w:szCs w:val="22"/>
          <w:lang w:val="es-MX"/>
        </w:rPr>
      </w:pPr>
    </w:p>
    <w:p w:rsidR="00447B2B" w:rsidRPr="008A25AB" w:rsidRDefault="005E01A8" w:rsidP="00447B2B">
      <w:pPr>
        <w:jc w:val="both"/>
        <w:rPr>
          <w:rFonts w:ascii="Montserrat Light" w:hAnsi="Montserrat Light" w:cs="Arial"/>
          <w:sz w:val="22"/>
          <w:szCs w:val="22"/>
          <w:lang w:val="es-MX"/>
        </w:rPr>
      </w:pPr>
      <w:r>
        <w:rPr>
          <w:rFonts w:ascii="Montserrat Light" w:hAnsi="Montserrat Light" w:cs="Arial"/>
          <w:sz w:val="22"/>
          <w:szCs w:val="22"/>
          <w:lang w:val="es-MX"/>
        </w:rPr>
        <w:t xml:space="preserve">Los pagos </w:t>
      </w:r>
      <w:r w:rsidR="00447B2B" w:rsidRPr="008A25AB">
        <w:rPr>
          <w:rFonts w:ascii="Montserrat Light" w:hAnsi="Montserrat Light" w:cs="Arial"/>
          <w:sz w:val="22"/>
          <w:szCs w:val="22"/>
          <w:lang w:val="es-MX"/>
        </w:rPr>
        <w:t>se realizará</w:t>
      </w:r>
      <w:r>
        <w:rPr>
          <w:rFonts w:ascii="Montserrat Light" w:hAnsi="Montserrat Light" w:cs="Arial"/>
          <w:sz w:val="22"/>
          <w:szCs w:val="22"/>
          <w:lang w:val="es-MX"/>
        </w:rPr>
        <w:t>n</w:t>
      </w:r>
      <w:r w:rsidR="00447B2B" w:rsidRPr="008A25AB">
        <w:rPr>
          <w:rFonts w:ascii="Montserrat Light" w:hAnsi="Montserrat Light" w:cs="Arial"/>
          <w:sz w:val="22"/>
          <w:szCs w:val="22"/>
          <w:lang w:val="es-MX"/>
        </w:rPr>
        <w:t xml:space="preserve"> dentro de los veinte días naturales posteriores a la presentación y aceptación de las facturas, y la aceptación del servicio por el Solicitante del Servicio</w:t>
      </w:r>
      <w:r w:rsidR="00D665B0" w:rsidRPr="008A25AB">
        <w:rPr>
          <w:rFonts w:ascii="Montserrat Light" w:hAnsi="Montserrat Light" w:cs="Arial"/>
          <w:sz w:val="22"/>
          <w:szCs w:val="22"/>
          <w:lang w:val="es-MX"/>
        </w:rPr>
        <w:t>.</w:t>
      </w:r>
    </w:p>
    <w:p w:rsidR="00B14481" w:rsidRPr="008A25AB" w:rsidRDefault="00B14481" w:rsidP="00A53623">
      <w:pPr>
        <w:pStyle w:val="Puesto"/>
        <w:spacing w:line="240" w:lineRule="auto"/>
        <w:jc w:val="both"/>
        <w:rPr>
          <w:rFonts w:ascii="Montserrat Light" w:hAnsi="Montserrat Light" w:cs="Arial"/>
          <w:b w:val="0"/>
          <w:sz w:val="22"/>
          <w:szCs w:val="22"/>
          <w:lang w:val="es-MX"/>
        </w:rPr>
      </w:pPr>
    </w:p>
    <w:p w:rsidR="007976F6" w:rsidRPr="00432657" w:rsidRDefault="00E058FB" w:rsidP="00A53623">
      <w:pPr>
        <w:pStyle w:val="Puesto"/>
        <w:spacing w:line="240" w:lineRule="auto"/>
        <w:jc w:val="both"/>
        <w:rPr>
          <w:rFonts w:ascii="Montserrat Light" w:hAnsi="Montserrat Light" w:cs="Arial"/>
          <w:sz w:val="22"/>
          <w:szCs w:val="22"/>
          <w:lang w:val="es-MX"/>
        </w:rPr>
      </w:pPr>
      <w:r w:rsidRPr="00432657">
        <w:rPr>
          <w:rFonts w:ascii="Montserrat Light" w:hAnsi="Montserrat Light" w:cs="Arial"/>
          <w:sz w:val="22"/>
          <w:szCs w:val="22"/>
          <w:lang w:val="es-MX"/>
        </w:rPr>
        <w:t>10</w:t>
      </w:r>
      <w:r w:rsidR="009A45B0" w:rsidRPr="00432657">
        <w:rPr>
          <w:rFonts w:ascii="Montserrat Light" w:hAnsi="Montserrat Light" w:cs="Arial"/>
          <w:sz w:val="22"/>
          <w:szCs w:val="22"/>
          <w:lang w:val="es-MX"/>
        </w:rPr>
        <w:t xml:space="preserve">. </w:t>
      </w:r>
      <w:r w:rsidR="007976F6" w:rsidRPr="00432657">
        <w:rPr>
          <w:rFonts w:ascii="Montserrat Light" w:hAnsi="Montserrat Light" w:cs="Arial"/>
          <w:sz w:val="22"/>
          <w:szCs w:val="22"/>
          <w:lang w:val="es-MX"/>
        </w:rPr>
        <w:t>CRITERIO</w:t>
      </w:r>
      <w:r w:rsidR="009A45B0" w:rsidRPr="00432657">
        <w:rPr>
          <w:rFonts w:ascii="Montserrat Light" w:hAnsi="Montserrat Light" w:cs="Arial"/>
          <w:sz w:val="22"/>
          <w:szCs w:val="22"/>
          <w:lang w:val="es-MX"/>
        </w:rPr>
        <w:t xml:space="preserve"> DE EVALUACIÓN</w:t>
      </w:r>
      <w:r w:rsidR="007976F6" w:rsidRPr="00432657">
        <w:rPr>
          <w:rFonts w:ascii="Montserrat Light" w:hAnsi="Montserrat Light" w:cs="Arial"/>
          <w:sz w:val="22"/>
          <w:szCs w:val="22"/>
          <w:lang w:val="es-MX"/>
        </w:rPr>
        <w:t xml:space="preserve"> </w:t>
      </w:r>
    </w:p>
    <w:p w:rsidR="00447B2B" w:rsidRPr="00432657" w:rsidRDefault="00447B2B" w:rsidP="00A53623">
      <w:pPr>
        <w:pStyle w:val="Puesto"/>
        <w:spacing w:line="240" w:lineRule="auto"/>
        <w:jc w:val="both"/>
        <w:rPr>
          <w:rFonts w:ascii="Montserrat Light" w:hAnsi="Montserrat Light" w:cs="Arial"/>
          <w:sz w:val="22"/>
          <w:szCs w:val="22"/>
          <w:lang w:val="es-MX"/>
        </w:rPr>
      </w:pPr>
    </w:p>
    <w:p w:rsidR="00447B2B" w:rsidRDefault="001F0DF2" w:rsidP="00A53623">
      <w:pPr>
        <w:pStyle w:val="Puesto"/>
        <w:spacing w:line="240" w:lineRule="auto"/>
        <w:jc w:val="both"/>
        <w:rPr>
          <w:rFonts w:ascii="Montserrat Light" w:hAnsi="Montserrat Light" w:cs="Arial"/>
          <w:b w:val="0"/>
          <w:sz w:val="22"/>
          <w:szCs w:val="22"/>
          <w:lang w:val="es-MX"/>
        </w:rPr>
      </w:pPr>
      <w:r w:rsidRPr="00432657">
        <w:rPr>
          <w:rFonts w:ascii="Montserrat Light" w:hAnsi="Montserrat Light" w:cs="Arial"/>
          <w:b w:val="0"/>
          <w:sz w:val="22"/>
          <w:szCs w:val="22"/>
          <w:lang w:val="es-MX"/>
        </w:rPr>
        <w:t>El procedimiento de evaluación se hará bajo el esquema de puntos y porcentajes en el que la puntuación será de hasta un máximo de 60 puntos para la propuesta técnica y de 40 puntos para la propuesta económica. La puntuación o unidades porcentuales a obtener en la propuesta técnica para ser considerada solvente y, por tanto, no ser desechada, será de cuando menos 45 puntos de los 60 puntos máximos que puede obtener en su evaluación.</w:t>
      </w:r>
    </w:p>
    <w:p w:rsidR="00373B4C" w:rsidRDefault="00373B4C" w:rsidP="00A53623">
      <w:pPr>
        <w:pStyle w:val="Puesto"/>
        <w:spacing w:line="240" w:lineRule="auto"/>
        <w:jc w:val="both"/>
        <w:rPr>
          <w:rFonts w:ascii="Montserrat Light" w:hAnsi="Montserrat Light" w:cs="Arial"/>
          <w:b w:val="0"/>
          <w:sz w:val="22"/>
          <w:szCs w:val="22"/>
          <w:lang w:val="es-MX"/>
        </w:rPr>
      </w:pPr>
    </w:p>
    <w:p w:rsidR="00373B4C" w:rsidRDefault="00373B4C" w:rsidP="00A53623">
      <w:pPr>
        <w:pStyle w:val="Puesto"/>
        <w:spacing w:line="240" w:lineRule="auto"/>
        <w:jc w:val="both"/>
        <w:rPr>
          <w:rFonts w:ascii="Montserrat Light" w:hAnsi="Montserrat Light" w:cs="Arial"/>
          <w:b w:val="0"/>
          <w:sz w:val="22"/>
          <w:szCs w:val="22"/>
          <w:lang w:val="es-MX"/>
        </w:rPr>
      </w:pPr>
    </w:p>
    <w:p w:rsidR="00CC19BF" w:rsidRDefault="00CC19BF" w:rsidP="00A53623">
      <w:pPr>
        <w:pStyle w:val="Puesto"/>
        <w:spacing w:line="240" w:lineRule="auto"/>
        <w:jc w:val="both"/>
        <w:rPr>
          <w:rFonts w:ascii="Montserrat Light" w:hAnsi="Montserrat Light" w:cs="Arial"/>
          <w:b w:val="0"/>
          <w:sz w:val="22"/>
          <w:szCs w:val="22"/>
          <w:lang w:val="es-MX"/>
        </w:rPr>
      </w:pPr>
    </w:p>
    <w:p w:rsidR="00CC19BF" w:rsidRDefault="00CC19BF" w:rsidP="00A53623">
      <w:pPr>
        <w:pStyle w:val="Puesto"/>
        <w:spacing w:line="240" w:lineRule="auto"/>
        <w:jc w:val="both"/>
        <w:rPr>
          <w:rFonts w:ascii="Montserrat Light" w:hAnsi="Montserrat Light" w:cs="Arial"/>
          <w:b w:val="0"/>
          <w:sz w:val="22"/>
          <w:szCs w:val="22"/>
          <w:lang w:val="es-MX"/>
        </w:rPr>
      </w:pPr>
    </w:p>
    <w:p w:rsidR="00CC19BF" w:rsidRDefault="00CC19BF" w:rsidP="00A53623">
      <w:pPr>
        <w:pStyle w:val="Puesto"/>
        <w:spacing w:line="240" w:lineRule="auto"/>
        <w:jc w:val="both"/>
        <w:rPr>
          <w:rFonts w:ascii="Montserrat Light" w:hAnsi="Montserrat Light" w:cs="Arial"/>
          <w:b w:val="0"/>
          <w:sz w:val="22"/>
          <w:szCs w:val="22"/>
          <w:lang w:val="es-MX"/>
        </w:rPr>
      </w:pPr>
    </w:p>
    <w:p w:rsidR="00CC19BF" w:rsidRDefault="00CC19BF" w:rsidP="00A53623">
      <w:pPr>
        <w:pStyle w:val="Puesto"/>
        <w:spacing w:line="240" w:lineRule="auto"/>
        <w:jc w:val="both"/>
        <w:rPr>
          <w:rFonts w:ascii="Montserrat Light" w:hAnsi="Montserrat Light" w:cs="Arial"/>
          <w:b w:val="0"/>
          <w:sz w:val="22"/>
          <w:szCs w:val="22"/>
          <w:lang w:val="es-MX"/>
        </w:rPr>
      </w:pPr>
    </w:p>
    <w:p w:rsidR="00CC19BF" w:rsidRDefault="00CC19BF" w:rsidP="00A53623">
      <w:pPr>
        <w:pStyle w:val="Puesto"/>
        <w:spacing w:line="240" w:lineRule="auto"/>
        <w:jc w:val="both"/>
        <w:rPr>
          <w:rFonts w:ascii="Montserrat Light" w:hAnsi="Montserrat Light" w:cs="Arial"/>
          <w:b w:val="0"/>
          <w:sz w:val="22"/>
          <w:szCs w:val="22"/>
          <w:lang w:val="es-MX"/>
        </w:rPr>
      </w:pPr>
    </w:p>
    <w:p w:rsidR="00CC19BF" w:rsidRDefault="00CC19BF" w:rsidP="00373B4C">
      <w:pPr>
        <w:pStyle w:val="Puesto"/>
        <w:spacing w:line="240" w:lineRule="auto"/>
        <w:jc w:val="both"/>
        <w:rPr>
          <w:rFonts w:ascii="Montserrat Light" w:hAnsi="Montserrat Light" w:cs="Arial"/>
          <w:b w:val="0"/>
          <w:sz w:val="22"/>
          <w:szCs w:val="22"/>
          <w:lang w:val="es-MX"/>
        </w:rPr>
      </w:pPr>
    </w:p>
    <w:p w:rsidR="004D6106" w:rsidRDefault="004D6106" w:rsidP="00373B4C">
      <w:pPr>
        <w:pStyle w:val="Puesto"/>
        <w:spacing w:line="240" w:lineRule="auto"/>
        <w:jc w:val="both"/>
        <w:rPr>
          <w:rFonts w:ascii="Soberana Sans Light" w:hAnsi="Soberana Sans Light" w:cs="Arial"/>
          <w:sz w:val="22"/>
          <w:szCs w:val="22"/>
          <w:lang w:val="es-MX"/>
        </w:rPr>
      </w:pPr>
    </w:p>
    <w:p w:rsidR="004D6106" w:rsidRDefault="004D6106" w:rsidP="00373B4C">
      <w:pPr>
        <w:pStyle w:val="Puesto"/>
        <w:spacing w:line="240" w:lineRule="auto"/>
        <w:jc w:val="both"/>
        <w:rPr>
          <w:rFonts w:ascii="Soberana Sans Light" w:hAnsi="Soberana Sans Light" w:cs="Arial"/>
          <w:sz w:val="22"/>
          <w:szCs w:val="22"/>
          <w:lang w:val="es-MX"/>
        </w:rPr>
      </w:pPr>
    </w:p>
    <w:p w:rsidR="004D6106" w:rsidRDefault="004D6106" w:rsidP="00373B4C">
      <w:pPr>
        <w:pStyle w:val="Puesto"/>
        <w:spacing w:line="240" w:lineRule="auto"/>
        <w:jc w:val="both"/>
        <w:rPr>
          <w:rFonts w:ascii="Soberana Sans Light" w:hAnsi="Soberana Sans Light" w:cs="Arial"/>
          <w:sz w:val="22"/>
          <w:szCs w:val="22"/>
          <w:lang w:val="es-MX"/>
        </w:rPr>
      </w:pPr>
    </w:p>
    <w:p w:rsidR="00373B4C" w:rsidRPr="00CB72D4" w:rsidRDefault="00373B4C" w:rsidP="00373B4C">
      <w:pPr>
        <w:pStyle w:val="Puesto"/>
        <w:spacing w:line="240" w:lineRule="auto"/>
        <w:jc w:val="both"/>
        <w:rPr>
          <w:rFonts w:ascii="Soberana Sans Light" w:hAnsi="Soberana Sans Light" w:cs="Arial"/>
          <w:sz w:val="22"/>
          <w:szCs w:val="22"/>
          <w:lang w:val="es-MX"/>
        </w:rPr>
      </w:pPr>
      <w:r w:rsidRPr="00CB72D4">
        <w:rPr>
          <w:rFonts w:ascii="Soberana Sans Light" w:hAnsi="Soberana Sans Light" w:cs="Arial"/>
          <w:sz w:val="22"/>
          <w:szCs w:val="22"/>
          <w:lang w:val="es-MX"/>
        </w:rPr>
        <w:t>10.1 Distribución de puntos</w:t>
      </w:r>
    </w:p>
    <w:p w:rsidR="00373B4C" w:rsidRPr="005E4281" w:rsidRDefault="00373B4C" w:rsidP="00373B4C">
      <w:pPr>
        <w:pStyle w:val="Puesto"/>
        <w:spacing w:line="240" w:lineRule="auto"/>
        <w:jc w:val="both"/>
        <w:rPr>
          <w:rFonts w:ascii="Soberana Sans Light" w:hAnsi="Soberana Sans Light" w:cs="Arial"/>
          <w:b w:val="0"/>
          <w:sz w:val="22"/>
          <w:szCs w:val="22"/>
          <w:lang w:val="es-MX"/>
        </w:rPr>
      </w:pPr>
    </w:p>
    <w:tbl>
      <w:tblPr>
        <w:tblW w:w="10075" w:type="dxa"/>
        <w:jc w:val="center"/>
        <w:tblCellMar>
          <w:left w:w="70" w:type="dxa"/>
          <w:right w:w="70" w:type="dxa"/>
        </w:tblCellMar>
        <w:tblLook w:val="04A0" w:firstRow="1" w:lastRow="0" w:firstColumn="1" w:lastColumn="0" w:noHBand="0" w:noVBand="1"/>
      </w:tblPr>
      <w:tblGrid>
        <w:gridCol w:w="1186"/>
        <w:gridCol w:w="1701"/>
        <w:gridCol w:w="1843"/>
        <w:gridCol w:w="1701"/>
        <w:gridCol w:w="2089"/>
        <w:gridCol w:w="737"/>
        <w:gridCol w:w="818"/>
      </w:tblGrid>
      <w:tr w:rsidR="00373B4C" w:rsidRPr="005E4281" w:rsidTr="00373B4C">
        <w:trPr>
          <w:trHeight w:val="330"/>
          <w:tblHeader/>
          <w:jc w:val="center"/>
        </w:trPr>
        <w:tc>
          <w:tcPr>
            <w:tcW w:w="1186" w:type="dxa"/>
            <w:tcBorders>
              <w:top w:val="single" w:sz="8" w:space="0" w:color="auto"/>
              <w:left w:val="single" w:sz="8" w:space="0" w:color="auto"/>
              <w:bottom w:val="single" w:sz="8" w:space="0" w:color="auto"/>
              <w:right w:val="nil"/>
            </w:tcBorders>
            <w:shd w:val="clear" w:color="auto" w:fill="BFBFBF"/>
            <w:vAlign w:val="center"/>
            <w:hideMark/>
          </w:tcPr>
          <w:p w:rsidR="00373B4C" w:rsidRPr="005E4281" w:rsidRDefault="00373B4C" w:rsidP="00373B4C">
            <w:pPr>
              <w:jc w:val="center"/>
              <w:rPr>
                <w:rFonts w:ascii="Soberana Sans Light" w:hAnsi="Soberana Sans Light" w:cs="Arial"/>
                <w:sz w:val="22"/>
                <w:szCs w:val="22"/>
                <w:lang w:val="es-MX" w:eastAsia="es-MX"/>
              </w:rPr>
            </w:pPr>
          </w:p>
        </w:tc>
        <w:tc>
          <w:tcPr>
            <w:tcW w:w="7334" w:type="dxa"/>
            <w:gridSpan w:val="4"/>
            <w:tcBorders>
              <w:top w:val="single" w:sz="8" w:space="0" w:color="auto"/>
              <w:left w:val="nil"/>
              <w:bottom w:val="single" w:sz="8" w:space="0" w:color="auto"/>
              <w:right w:val="nil"/>
            </w:tcBorders>
            <w:shd w:val="clear" w:color="auto" w:fill="BFBFBF"/>
            <w:vAlign w:val="center"/>
            <w:hideMark/>
          </w:tcPr>
          <w:p w:rsidR="00373B4C" w:rsidRPr="005E4281" w:rsidRDefault="00373B4C" w:rsidP="00373B4C">
            <w:pPr>
              <w:autoSpaceDE w:val="0"/>
              <w:autoSpaceDN w:val="0"/>
              <w:adjustRightInd w:val="0"/>
              <w:jc w:val="center"/>
              <w:rPr>
                <w:rFonts w:ascii="Soberana Sans Light" w:hAnsi="Soberana Sans Light" w:cs="Arial"/>
                <w:b/>
                <w:sz w:val="22"/>
                <w:szCs w:val="22"/>
              </w:rPr>
            </w:pPr>
            <w:r w:rsidRPr="005E4281">
              <w:rPr>
                <w:rFonts w:ascii="Soberana Sans Light" w:hAnsi="Soberana Sans Light" w:cs="Arial"/>
                <w:b/>
                <w:sz w:val="22"/>
                <w:szCs w:val="22"/>
              </w:rPr>
              <w:t>PROPUESTA TÉCNICA</w:t>
            </w:r>
          </w:p>
        </w:tc>
        <w:tc>
          <w:tcPr>
            <w:tcW w:w="1555" w:type="dxa"/>
            <w:gridSpan w:val="2"/>
            <w:tcBorders>
              <w:top w:val="single" w:sz="8" w:space="0" w:color="auto"/>
              <w:left w:val="nil"/>
              <w:bottom w:val="single" w:sz="8" w:space="0" w:color="auto"/>
              <w:right w:val="single" w:sz="8" w:space="0" w:color="auto"/>
            </w:tcBorders>
            <w:shd w:val="clear" w:color="auto" w:fill="BFBFBF"/>
            <w:vAlign w:val="center"/>
            <w:hideMark/>
          </w:tcPr>
          <w:p w:rsidR="00373B4C" w:rsidRPr="005E4281" w:rsidRDefault="00373B4C" w:rsidP="00373B4C">
            <w:pPr>
              <w:rPr>
                <w:rFonts w:ascii="Soberana Sans Light" w:hAnsi="Soberana Sans Light" w:cs="Arial"/>
                <w:b/>
                <w:sz w:val="22"/>
                <w:szCs w:val="22"/>
              </w:rPr>
            </w:pPr>
          </w:p>
        </w:tc>
      </w:tr>
      <w:tr w:rsidR="00373B4C" w:rsidRPr="005E4281" w:rsidTr="00373B4C">
        <w:trPr>
          <w:trHeight w:val="170"/>
          <w:tblHeader/>
          <w:jc w:val="center"/>
        </w:trPr>
        <w:tc>
          <w:tcPr>
            <w:tcW w:w="1186" w:type="dxa"/>
            <w:vMerge w:val="restart"/>
            <w:tcBorders>
              <w:top w:val="nil"/>
              <w:left w:val="single" w:sz="8" w:space="0" w:color="auto"/>
              <w:bottom w:val="single" w:sz="8" w:space="0" w:color="000000"/>
              <w:right w:val="single" w:sz="8" w:space="0" w:color="auto"/>
            </w:tcBorders>
            <w:shd w:val="clear" w:color="auto" w:fill="BFBFBF"/>
            <w:vAlign w:val="center"/>
            <w:hideMark/>
          </w:tcPr>
          <w:p w:rsidR="00373B4C" w:rsidRPr="005E4281" w:rsidRDefault="00373B4C" w:rsidP="00373B4C">
            <w:pPr>
              <w:autoSpaceDE w:val="0"/>
              <w:autoSpaceDN w:val="0"/>
              <w:adjustRightInd w:val="0"/>
              <w:spacing w:after="240"/>
              <w:jc w:val="center"/>
              <w:rPr>
                <w:rFonts w:ascii="Soberana Sans Light" w:hAnsi="Soberana Sans Light" w:cs="Arial"/>
                <w:b/>
                <w:sz w:val="22"/>
                <w:szCs w:val="22"/>
              </w:rPr>
            </w:pPr>
            <w:r w:rsidRPr="005E4281">
              <w:rPr>
                <w:rFonts w:ascii="Soberana Sans Light" w:hAnsi="Soberana Sans Light" w:cs="Arial"/>
                <w:b/>
                <w:sz w:val="22"/>
                <w:szCs w:val="22"/>
              </w:rPr>
              <w:t>No.</w:t>
            </w:r>
          </w:p>
        </w:tc>
        <w:tc>
          <w:tcPr>
            <w:tcW w:w="7334" w:type="dxa"/>
            <w:gridSpan w:val="4"/>
            <w:vMerge w:val="restart"/>
            <w:tcBorders>
              <w:top w:val="nil"/>
              <w:left w:val="single" w:sz="8" w:space="0" w:color="auto"/>
              <w:bottom w:val="single" w:sz="8" w:space="0" w:color="000000"/>
              <w:right w:val="single" w:sz="8" w:space="0" w:color="000000"/>
            </w:tcBorders>
            <w:shd w:val="clear" w:color="auto" w:fill="BFBFBF"/>
            <w:vAlign w:val="center"/>
            <w:hideMark/>
          </w:tcPr>
          <w:p w:rsidR="00373B4C" w:rsidRPr="005E4281" w:rsidRDefault="00373B4C" w:rsidP="00373B4C">
            <w:pPr>
              <w:autoSpaceDE w:val="0"/>
              <w:autoSpaceDN w:val="0"/>
              <w:adjustRightInd w:val="0"/>
              <w:jc w:val="center"/>
              <w:rPr>
                <w:rFonts w:ascii="Soberana Sans Light" w:hAnsi="Soberana Sans Light" w:cs="Arial"/>
                <w:b/>
                <w:sz w:val="22"/>
                <w:szCs w:val="22"/>
              </w:rPr>
            </w:pPr>
            <w:r w:rsidRPr="005E4281">
              <w:rPr>
                <w:rFonts w:ascii="Soberana Sans Light" w:hAnsi="Soberana Sans Light" w:cs="Arial"/>
                <w:b/>
                <w:sz w:val="22"/>
                <w:szCs w:val="22"/>
              </w:rPr>
              <w:t>CONCEPTO</w:t>
            </w:r>
          </w:p>
        </w:tc>
        <w:tc>
          <w:tcPr>
            <w:tcW w:w="1555" w:type="dxa"/>
            <w:gridSpan w:val="2"/>
            <w:tcBorders>
              <w:top w:val="nil"/>
              <w:left w:val="nil"/>
              <w:bottom w:val="single" w:sz="8" w:space="0" w:color="auto"/>
              <w:right w:val="single" w:sz="8" w:space="0" w:color="auto"/>
            </w:tcBorders>
            <w:shd w:val="clear" w:color="auto" w:fill="BFBFBF"/>
            <w:vAlign w:val="center"/>
            <w:hideMark/>
          </w:tcPr>
          <w:p w:rsidR="00373B4C" w:rsidRPr="005E4281" w:rsidRDefault="00373B4C" w:rsidP="00373B4C">
            <w:pPr>
              <w:autoSpaceDE w:val="0"/>
              <w:autoSpaceDN w:val="0"/>
              <w:adjustRightInd w:val="0"/>
              <w:jc w:val="center"/>
              <w:rPr>
                <w:rFonts w:ascii="Soberana Sans Light" w:hAnsi="Soberana Sans Light" w:cs="Arial"/>
                <w:b/>
                <w:sz w:val="22"/>
                <w:szCs w:val="22"/>
              </w:rPr>
            </w:pPr>
            <w:r w:rsidRPr="005E4281">
              <w:rPr>
                <w:rFonts w:ascii="Soberana Sans Light" w:hAnsi="Soberana Sans Light" w:cs="Arial"/>
                <w:b/>
                <w:sz w:val="22"/>
                <w:szCs w:val="22"/>
              </w:rPr>
              <w:t>Puntos</w:t>
            </w:r>
          </w:p>
        </w:tc>
      </w:tr>
      <w:tr w:rsidR="00373B4C" w:rsidRPr="005E4281" w:rsidTr="00373B4C">
        <w:trPr>
          <w:trHeight w:val="397"/>
          <w:tblHeader/>
          <w:jc w:val="center"/>
        </w:trPr>
        <w:tc>
          <w:tcPr>
            <w:tcW w:w="0" w:type="auto"/>
            <w:vMerge/>
            <w:tcBorders>
              <w:top w:val="nil"/>
              <w:left w:val="single" w:sz="8" w:space="0" w:color="auto"/>
              <w:bottom w:val="single" w:sz="8" w:space="0" w:color="000000"/>
              <w:right w:val="single" w:sz="8" w:space="0" w:color="auto"/>
            </w:tcBorders>
            <w:vAlign w:val="center"/>
            <w:hideMark/>
          </w:tcPr>
          <w:p w:rsidR="00373B4C" w:rsidRPr="005E4281" w:rsidRDefault="00373B4C" w:rsidP="00373B4C">
            <w:pPr>
              <w:jc w:val="center"/>
              <w:rPr>
                <w:rFonts w:ascii="Soberana Sans Light" w:hAnsi="Soberana Sans Light" w:cs="Arial"/>
                <w:b/>
                <w:sz w:val="22"/>
                <w:szCs w:val="22"/>
              </w:rPr>
            </w:pPr>
          </w:p>
        </w:tc>
        <w:tc>
          <w:tcPr>
            <w:tcW w:w="0" w:type="auto"/>
            <w:gridSpan w:val="4"/>
            <w:vMerge/>
            <w:tcBorders>
              <w:top w:val="nil"/>
              <w:left w:val="single" w:sz="8" w:space="0" w:color="auto"/>
              <w:bottom w:val="single" w:sz="8" w:space="0" w:color="000000"/>
              <w:right w:val="single" w:sz="8" w:space="0" w:color="000000"/>
            </w:tcBorders>
            <w:vAlign w:val="center"/>
            <w:hideMark/>
          </w:tcPr>
          <w:p w:rsidR="00373B4C" w:rsidRPr="005E4281" w:rsidRDefault="00373B4C" w:rsidP="00373B4C">
            <w:pPr>
              <w:rPr>
                <w:rFonts w:ascii="Soberana Sans Light" w:hAnsi="Soberana Sans Light" w:cs="Arial"/>
                <w:b/>
                <w:sz w:val="22"/>
                <w:szCs w:val="22"/>
              </w:rPr>
            </w:pPr>
          </w:p>
        </w:tc>
        <w:tc>
          <w:tcPr>
            <w:tcW w:w="737" w:type="dxa"/>
            <w:tcBorders>
              <w:top w:val="nil"/>
              <w:left w:val="nil"/>
              <w:bottom w:val="single" w:sz="8" w:space="0" w:color="auto"/>
              <w:right w:val="single" w:sz="8" w:space="0" w:color="auto"/>
            </w:tcBorders>
            <w:shd w:val="clear" w:color="auto" w:fill="BFBFBF"/>
            <w:vAlign w:val="center"/>
            <w:hideMark/>
          </w:tcPr>
          <w:p w:rsidR="00373B4C" w:rsidRPr="005E4281" w:rsidRDefault="00373B4C" w:rsidP="00373B4C">
            <w:pPr>
              <w:autoSpaceDE w:val="0"/>
              <w:autoSpaceDN w:val="0"/>
              <w:adjustRightInd w:val="0"/>
              <w:jc w:val="center"/>
              <w:rPr>
                <w:rFonts w:ascii="Soberana Sans Light" w:hAnsi="Soberana Sans Light" w:cs="Arial"/>
                <w:b/>
                <w:bCs/>
                <w:sz w:val="22"/>
                <w:szCs w:val="22"/>
              </w:rPr>
            </w:pPr>
            <w:r w:rsidRPr="005E4281">
              <w:rPr>
                <w:rFonts w:ascii="Soberana Sans Light" w:hAnsi="Soberana Sans Light" w:cs="Arial"/>
                <w:b/>
                <w:bCs/>
                <w:sz w:val="22"/>
                <w:szCs w:val="22"/>
              </w:rPr>
              <w:t>Min</w:t>
            </w:r>
          </w:p>
        </w:tc>
        <w:tc>
          <w:tcPr>
            <w:tcW w:w="818" w:type="dxa"/>
            <w:tcBorders>
              <w:top w:val="nil"/>
              <w:left w:val="nil"/>
              <w:bottom w:val="single" w:sz="8" w:space="0" w:color="auto"/>
              <w:right w:val="single" w:sz="8" w:space="0" w:color="auto"/>
            </w:tcBorders>
            <w:shd w:val="clear" w:color="auto" w:fill="BFBFBF"/>
            <w:vAlign w:val="center"/>
            <w:hideMark/>
          </w:tcPr>
          <w:p w:rsidR="00373B4C" w:rsidRPr="005E4281" w:rsidRDefault="00373B4C" w:rsidP="00373B4C">
            <w:pPr>
              <w:autoSpaceDE w:val="0"/>
              <w:autoSpaceDN w:val="0"/>
              <w:adjustRightInd w:val="0"/>
              <w:jc w:val="center"/>
              <w:rPr>
                <w:rFonts w:ascii="Soberana Sans Light" w:hAnsi="Soberana Sans Light" w:cs="Arial"/>
                <w:b/>
                <w:bCs/>
                <w:sz w:val="22"/>
                <w:szCs w:val="22"/>
              </w:rPr>
            </w:pPr>
            <w:r w:rsidRPr="005E4281">
              <w:rPr>
                <w:rFonts w:ascii="Soberana Sans Light" w:hAnsi="Soberana Sans Light" w:cs="Arial"/>
                <w:b/>
                <w:bCs/>
                <w:sz w:val="22"/>
                <w:szCs w:val="22"/>
              </w:rPr>
              <w:t>Max</w:t>
            </w:r>
          </w:p>
        </w:tc>
      </w:tr>
      <w:tr w:rsidR="00373B4C" w:rsidRPr="005E4281" w:rsidTr="00373B4C">
        <w:trPr>
          <w:trHeight w:val="510"/>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b/>
                <w:bCs/>
                <w:sz w:val="22"/>
                <w:szCs w:val="22"/>
              </w:rPr>
            </w:pPr>
            <w:r w:rsidRPr="005E4281">
              <w:rPr>
                <w:rFonts w:ascii="Soberana Sans Light" w:hAnsi="Soberana Sans Light" w:cs="Arial"/>
                <w:b/>
                <w:bCs/>
                <w:sz w:val="22"/>
                <w:szCs w:val="22"/>
              </w:rPr>
              <w:t>I</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b/>
                <w:bCs/>
                <w:sz w:val="22"/>
                <w:szCs w:val="22"/>
              </w:rPr>
            </w:pPr>
            <w:r w:rsidRPr="005E4281">
              <w:rPr>
                <w:rFonts w:ascii="Soberana Sans Light" w:hAnsi="Soberana Sans Light" w:cs="Arial"/>
                <w:b/>
                <w:bCs/>
                <w:sz w:val="22"/>
                <w:szCs w:val="22"/>
              </w:rPr>
              <w:t xml:space="preserve">Capacidad del </w:t>
            </w:r>
            <w:r w:rsidR="00281460">
              <w:rPr>
                <w:rFonts w:ascii="Soberana Sans Light" w:hAnsi="Soberana Sans Light" w:cs="Arial"/>
                <w:b/>
                <w:bCs/>
                <w:sz w:val="22"/>
                <w:szCs w:val="22"/>
              </w:rPr>
              <w:t>Licitante</w:t>
            </w:r>
            <w:r w:rsidRPr="005E4281">
              <w:rPr>
                <w:rFonts w:ascii="Soberana Sans Light" w:hAnsi="Soberana Sans Light" w:cs="Arial"/>
                <w:b/>
                <w:bCs/>
                <w:sz w:val="22"/>
                <w:szCs w:val="22"/>
              </w:rPr>
              <w:t xml:space="preserve">.- </w:t>
            </w:r>
            <w:r w:rsidRPr="005E4281">
              <w:rPr>
                <w:rFonts w:ascii="Soberana Sans Light" w:hAnsi="Soberana Sans Light" w:cs="Arial"/>
                <w:bCs/>
                <w:sz w:val="22"/>
                <w:szCs w:val="22"/>
              </w:rPr>
              <w:t>Este rubro tendrá un rango mínimo 12 puntos y máximo 22 puntos de acuerdo a los siguiente sub-rubros:</w:t>
            </w:r>
          </w:p>
        </w:tc>
        <w:tc>
          <w:tcPr>
            <w:tcW w:w="737"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Cs/>
                <w:sz w:val="22"/>
                <w:szCs w:val="22"/>
              </w:rPr>
            </w:pPr>
            <w:r w:rsidRPr="005E4281">
              <w:rPr>
                <w:rFonts w:ascii="Soberana Sans Light" w:hAnsi="Soberana Sans Light" w:cs="Arial"/>
                <w:bCs/>
                <w:sz w:val="22"/>
                <w:szCs w:val="22"/>
              </w:rPr>
              <w:t>12</w:t>
            </w:r>
          </w:p>
        </w:tc>
        <w:tc>
          <w:tcPr>
            <w:tcW w:w="818"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Cs/>
                <w:sz w:val="22"/>
                <w:szCs w:val="22"/>
              </w:rPr>
            </w:pPr>
            <w:r w:rsidRPr="005E4281">
              <w:rPr>
                <w:rFonts w:ascii="Soberana Sans Light" w:hAnsi="Soberana Sans Light" w:cs="Arial"/>
                <w:bCs/>
                <w:sz w:val="22"/>
                <w:szCs w:val="22"/>
              </w:rPr>
              <w:t>22</w:t>
            </w:r>
          </w:p>
        </w:tc>
      </w:tr>
      <w:tr w:rsidR="00373B4C" w:rsidRPr="005E4281" w:rsidTr="00373B4C">
        <w:trPr>
          <w:trHeight w:val="580"/>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iCs/>
                <w:sz w:val="22"/>
                <w:szCs w:val="22"/>
              </w:rPr>
            </w:pPr>
            <w:r w:rsidRPr="005E4281">
              <w:rPr>
                <w:rFonts w:ascii="Soberana Sans Light" w:hAnsi="Soberana Sans Light" w:cs="Arial"/>
                <w:iCs/>
                <w:sz w:val="22"/>
                <w:szCs w:val="22"/>
              </w:rPr>
              <w:t>a)</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4D6106">
            <w:pPr>
              <w:shd w:val="clear" w:color="auto" w:fill="FFFFFF" w:themeFill="background1"/>
              <w:autoSpaceDE w:val="0"/>
              <w:autoSpaceDN w:val="0"/>
              <w:adjustRightInd w:val="0"/>
              <w:jc w:val="both"/>
              <w:rPr>
                <w:rFonts w:ascii="Soberana Sans Light" w:hAnsi="Soberana Sans Light" w:cs="Arial"/>
                <w:iCs/>
                <w:sz w:val="22"/>
                <w:szCs w:val="22"/>
              </w:rPr>
            </w:pPr>
            <w:r w:rsidRPr="005E4281">
              <w:rPr>
                <w:rFonts w:ascii="Soberana Sans Light" w:hAnsi="Soberana Sans Light" w:cs="Arial"/>
                <w:b/>
                <w:iCs/>
                <w:sz w:val="22"/>
                <w:szCs w:val="22"/>
              </w:rPr>
              <w:t>Capacidad de los recursos humanos:</w:t>
            </w:r>
            <w:r w:rsidRPr="005E4281">
              <w:rPr>
                <w:rFonts w:ascii="Soberana Sans Light" w:hAnsi="Soberana Sans Light" w:cs="Arial"/>
                <w:iCs/>
                <w:sz w:val="22"/>
                <w:szCs w:val="22"/>
              </w:rPr>
              <w:t xml:space="preserve"> Para evaluar este sub-rubro, </w:t>
            </w:r>
            <w:r w:rsidR="004D6106">
              <w:rPr>
                <w:rFonts w:ascii="Soberana Sans Light" w:hAnsi="Soberana Sans Light" w:cs="Arial"/>
                <w:iCs/>
                <w:sz w:val="22"/>
                <w:szCs w:val="22"/>
              </w:rPr>
              <w:t>los licitantes deberán presentar los</w:t>
            </w:r>
            <w:r w:rsidRPr="005E4281">
              <w:rPr>
                <w:rFonts w:ascii="Soberana Sans Light" w:hAnsi="Soberana Sans Light" w:cs="Arial"/>
                <w:iCs/>
                <w:sz w:val="22"/>
                <w:szCs w:val="22"/>
              </w:rPr>
              <w:t xml:space="preserve"> Currículum Vitae del personal requerido</w:t>
            </w:r>
            <w:r>
              <w:rPr>
                <w:rFonts w:ascii="Soberana Sans Light" w:hAnsi="Soberana Sans Light" w:cs="Arial"/>
                <w:iCs/>
                <w:sz w:val="22"/>
                <w:szCs w:val="22"/>
              </w:rPr>
              <w:t xml:space="preserve"> en la </w:t>
            </w:r>
            <w:r w:rsidRPr="002C52B2">
              <w:rPr>
                <w:rFonts w:ascii="Soberana Sans Light" w:hAnsi="Soberana Sans Light" w:cs="Arial"/>
                <w:b/>
                <w:i/>
                <w:iCs/>
                <w:sz w:val="22"/>
                <w:szCs w:val="22"/>
              </w:rPr>
              <w:t>Tabla 1</w:t>
            </w:r>
            <w:r>
              <w:rPr>
                <w:rFonts w:ascii="Soberana Sans Light" w:hAnsi="Soberana Sans Light" w:cs="Arial"/>
                <w:iCs/>
                <w:sz w:val="22"/>
                <w:szCs w:val="22"/>
              </w:rPr>
              <w:t xml:space="preserve">, del punto </w:t>
            </w:r>
            <w:r w:rsidRPr="002C52B2">
              <w:rPr>
                <w:rFonts w:ascii="Soberana Sans Light" w:hAnsi="Soberana Sans Light" w:cs="Arial"/>
                <w:b/>
                <w:i/>
                <w:iCs/>
                <w:sz w:val="22"/>
                <w:szCs w:val="22"/>
              </w:rPr>
              <w:t>7.1</w:t>
            </w:r>
            <w:r>
              <w:rPr>
                <w:rFonts w:ascii="Soberana Sans Light" w:hAnsi="Soberana Sans Light" w:cs="Arial"/>
                <w:iCs/>
                <w:sz w:val="22"/>
                <w:szCs w:val="22"/>
              </w:rPr>
              <w:t xml:space="preserve"> del presente documento, conforme a lo siguiente:</w:t>
            </w:r>
          </w:p>
        </w:tc>
        <w:tc>
          <w:tcPr>
            <w:tcW w:w="737"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iCs/>
                <w:sz w:val="22"/>
                <w:szCs w:val="22"/>
              </w:rPr>
            </w:pPr>
            <w:r w:rsidRPr="005E4281">
              <w:rPr>
                <w:rFonts w:ascii="Soberana Sans Light" w:hAnsi="Soberana Sans Light" w:cs="Arial"/>
                <w:b/>
                <w:iCs/>
                <w:sz w:val="22"/>
                <w:szCs w:val="22"/>
              </w:rPr>
              <w:t>6</w:t>
            </w:r>
          </w:p>
        </w:tc>
        <w:tc>
          <w:tcPr>
            <w:tcW w:w="818"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iCs/>
                <w:sz w:val="22"/>
                <w:szCs w:val="22"/>
              </w:rPr>
            </w:pPr>
            <w:r w:rsidRPr="005E4281">
              <w:rPr>
                <w:rFonts w:ascii="Soberana Sans Light" w:hAnsi="Soberana Sans Light" w:cs="Arial"/>
                <w:b/>
                <w:iCs/>
                <w:sz w:val="22"/>
                <w:szCs w:val="22"/>
              </w:rPr>
              <w:t>11</w:t>
            </w:r>
          </w:p>
        </w:tc>
      </w:tr>
      <w:tr w:rsidR="00373B4C" w:rsidRPr="005E4281" w:rsidTr="00373B4C">
        <w:trPr>
          <w:trHeight w:val="404"/>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5E4281">
              <w:rPr>
                <w:rFonts w:ascii="Soberana Sans Light" w:hAnsi="Soberana Sans Light" w:cs="Arial"/>
                <w:sz w:val="22"/>
                <w:szCs w:val="22"/>
              </w:rPr>
              <w:t>a.1)</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b/>
                <w:sz w:val="22"/>
                <w:szCs w:val="22"/>
              </w:rPr>
            </w:pPr>
            <w:r w:rsidRPr="005E4281">
              <w:rPr>
                <w:rFonts w:ascii="Soberana Sans Light" w:hAnsi="Soberana Sans Light" w:cs="Arial"/>
                <w:b/>
                <w:sz w:val="22"/>
                <w:szCs w:val="22"/>
              </w:rPr>
              <w:t>Experiencia</w:t>
            </w:r>
          </w:p>
          <w:p w:rsidR="00373B4C" w:rsidRDefault="00373B4C" w:rsidP="00373B4C">
            <w:pPr>
              <w:pBdr>
                <w:bottom w:val="single" w:sz="6" w:space="1" w:color="auto"/>
              </w:pBdr>
              <w:shd w:val="clear" w:color="auto" w:fill="FFFFFF" w:themeFill="background1"/>
              <w:autoSpaceDE w:val="0"/>
              <w:autoSpaceDN w:val="0"/>
              <w:adjustRightInd w:val="0"/>
              <w:jc w:val="both"/>
              <w:rPr>
                <w:rFonts w:ascii="Soberana Sans Light" w:hAnsi="Soberana Sans Light" w:cs="Arial"/>
                <w:b/>
                <w:sz w:val="22"/>
                <w:szCs w:val="22"/>
              </w:rPr>
            </w:pPr>
            <w:r w:rsidRPr="005E4281">
              <w:rPr>
                <w:rFonts w:ascii="Soberana Sans Light" w:hAnsi="Soberana Sans Light" w:cs="Arial"/>
                <w:sz w:val="22"/>
                <w:szCs w:val="22"/>
              </w:rPr>
              <w:t>-Si el personal solicitado presenta currículos, que demuestren la experiencia</w:t>
            </w:r>
            <w:r w:rsidRPr="005E4281">
              <w:rPr>
                <w:rFonts w:ascii="Soberana Sans Light" w:hAnsi="Soberana Sans Light" w:cs="Arial"/>
                <w:b/>
                <w:sz w:val="22"/>
                <w:szCs w:val="22"/>
              </w:rPr>
              <w:t xml:space="preserve"> mínima requerida.- 1.8 puntos </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b/>
                <w:sz w:val="22"/>
                <w:szCs w:val="22"/>
              </w:rPr>
            </w:pPr>
            <w:r w:rsidRPr="005E4281">
              <w:rPr>
                <w:rFonts w:ascii="Soberana Sans Light" w:hAnsi="Soberana Sans Light" w:cs="Arial"/>
                <w:sz w:val="22"/>
                <w:szCs w:val="22"/>
              </w:rPr>
              <w:t>-Si presentan experiencia</w:t>
            </w:r>
            <w:r w:rsidRPr="005E4281">
              <w:rPr>
                <w:rFonts w:ascii="Soberana Sans Light" w:hAnsi="Soberana Sans Light" w:cs="Arial"/>
                <w:b/>
                <w:sz w:val="22"/>
                <w:szCs w:val="22"/>
              </w:rPr>
              <w:t xml:space="preserve"> mayor a lo requerido.- 3.3 puntos</w:t>
            </w:r>
          </w:p>
        </w:tc>
        <w:tc>
          <w:tcPr>
            <w:tcW w:w="737"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1.8</w:t>
            </w:r>
          </w:p>
        </w:tc>
        <w:tc>
          <w:tcPr>
            <w:tcW w:w="818"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3.3</w:t>
            </w:r>
          </w:p>
        </w:tc>
      </w:tr>
      <w:tr w:rsidR="00373B4C" w:rsidRPr="005E4281" w:rsidTr="00373B4C">
        <w:trPr>
          <w:trHeight w:val="454"/>
          <w:jc w:val="center"/>
        </w:trPr>
        <w:tc>
          <w:tcPr>
            <w:tcW w:w="1186" w:type="dxa"/>
            <w:tcBorders>
              <w:top w:val="nil"/>
              <w:left w:val="single" w:sz="8" w:space="0" w:color="auto"/>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5E4281">
              <w:rPr>
                <w:rFonts w:ascii="Soberana Sans Light" w:hAnsi="Soberana Sans Light" w:cs="Arial"/>
                <w:sz w:val="22"/>
                <w:szCs w:val="22"/>
              </w:rPr>
              <w:t>a.2)</w:t>
            </w:r>
          </w:p>
        </w:tc>
        <w:tc>
          <w:tcPr>
            <w:tcW w:w="7334" w:type="dxa"/>
            <w:gridSpan w:val="4"/>
            <w:tcBorders>
              <w:top w:val="single" w:sz="8" w:space="0" w:color="auto"/>
              <w:left w:val="nil"/>
              <w:bottom w:val="single" w:sz="8" w:space="0" w:color="auto"/>
              <w:right w:val="single" w:sz="8" w:space="0" w:color="000000"/>
            </w:tcBorders>
            <w:vAlign w:val="center"/>
            <w:hideMark/>
          </w:tcPr>
          <w:p w:rsidR="00373B4C"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b/>
                <w:sz w:val="22"/>
                <w:szCs w:val="22"/>
              </w:rPr>
              <w:t>Competencia.</w:t>
            </w:r>
          </w:p>
          <w:p w:rsidR="00373B4C" w:rsidRDefault="00373B4C" w:rsidP="00373B4C">
            <w:pPr>
              <w:pBdr>
                <w:top w:val="single" w:sz="6" w:space="1" w:color="auto"/>
                <w:bottom w:val="single" w:sz="6" w:space="1" w:color="auto"/>
              </w:pBdr>
              <w:shd w:val="clear" w:color="auto" w:fill="FFFFFF" w:themeFill="background1"/>
              <w:autoSpaceDE w:val="0"/>
              <w:autoSpaceDN w:val="0"/>
              <w:adjustRightInd w:val="0"/>
              <w:jc w:val="both"/>
              <w:rPr>
                <w:rFonts w:ascii="Soberana Sans Light" w:hAnsi="Soberana Sans Light" w:cs="Arial"/>
                <w:b/>
                <w:sz w:val="22"/>
                <w:szCs w:val="22"/>
              </w:rPr>
            </w:pPr>
            <w:r>
              <w:rPr>
                <w:rFonts w:ascii="Soberana Sans Light" w:hAnsi="Soberana Sans Light" w:cs="Arial"/>
                <w:sz w:val="22"/>
                <w:szCs w:val="22"/>
              </w:rPr>
              <w:t>-Si presentan currículos con documentos</w:t>
            </w:r>
            <w:r w:rsidR="00D058C5">
              <w:rPr>
                <w:rFonts w:ascii="Soberana Sans Light" w:hAnsi="Soberana Sans Light" w:cs="Arial"/>
                <w:sz w:val="22"/>
                <w:szCs w:val="22"/>
              </w:rPr>
              <w:t xml:space="preserve"> oficiales</w:t>
            </w:r>
            <w:r>
              <w:rPr>
                <w:rFonts w:ascii="Soberana Sans Light" w:hAnsi="Soberana Sans Light" w:cs="Arial"/>
                <w:sz w:val="22"/>
                <w:szCs w:val="22"/>
              </w:rPr>
              <w:t xml:space="preserve"> probatorios que demuestren la competencia </w:t>
            </w:r>
            <w:r w:rsidRPr="005E4281">
              <w:rPr>
                <w:rFonts w:ascii="Soberana Sans Light" w:hAnsi="Soberana Sans Light" w:cs="Arial"/>
                <w:b/>
                <w:sz w:val="22"/>
                <w:szCs w:val="22"/>
              </w:rPr>
              <w:t>mínim</w:t>
            </w:r>
            <w:r>
              <w:rPr>
                <w:rFonts w:ascii="Soberana Sans Light" w:hAnsi="Soberana Sans Light" w:cs="Arial"/>
                <w:b/>
                <w:sz w:val="22"/>
                <w:szCs w:val="22"/>
              </w:rPr>
              <w:t>a</w:t>
            </w:r>
            <w:r w:rsidRPr="005E4281">
              <w:rPr>
                <w:rFonts w:ascii="Soberana Sans Light" w:hAnsi="Soberana Sans Light" w:cs="Arial"/>
                <w:b/>
                <w:sz w:val="22"/>
                <w:szCs w:val="22"/>
              </w:rPr>
              <w:t xml:space="preserve"> requerid</w:t>
            </w:r>
            <w:r>
              <w:rPr>
                <w:rFonts w:ascii="Soberana Sans Light" w:hAnsi="Soberana Sans Light" w:cs="Arial"/>
                <w:b/>
                <w:sz w:val="22"/>
                <w:szCs w:val="22"/>
              </w:rPr>
              <w:t>a</w:t>
            </w:r>
            <w:r w:rsidRPr="005E4281">
              <w:rPr>
                <w:rFonts w:ascii="Soberana Sans Light" w:hAnsi="Soberana Sans Light" w:cs="Arial"/>
                <w:b/>
                <w:sz w:val="22"/>
                <w:szCs w:val="22"/>
              </w:rPr>
              <w:t>.- 3 puntos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 xml:space="preserve">- Si </w:t>
            </w:r>
            <w:r>
              <w:rPr>
                <w:rFonts w:ascii="Soberana Sans Light" w:hAnsi="Soberana Sans Light" w:cs="Arial"/>
                <w:sz w:val="22"/>
                <w:szCs w:val="22"/>
              </w:rPr>
              <w:t>presentan currículos con documentos</w:t>
            </w:r>
            <w:r w:rsidR="00D058C5">
              <w:rPr>
                <w:rFonts w:ascii="Soberana Sans Light" w:hAnsi="Soberana Sans Light" w:cs="Arial"/>
                <w:sz w:val="22"/>
                <w:szCs w:val="22"/>
              </w:rPr>
              <w:t xml:space="preserve"> oficiales</w:t>
            </w:r>
            <w:r>
              <w:rPr>
                <w:rFonts w:ascii="Soberana Sans Light" w:hAnsi="Soberana Sans Light" w:cs="Arial"/>
                <w:sz w:val="22"/>
                <w:szCs w:val="22"/>
              </w:rPr>
              <w:t xml:space="preserve"> probatorios que demuestren la competencia </w:t>
            </w:r>
            <w:r w:rsidRPr="00CB72D4">
              <w:rPr>
                <w:rFonts w:ascii="Soberana Sans Light" w:hAnsi="Soberana Sans Light" w:cs="Arial"/>
                <w:b/>
                <w:sz w:val="22"/>
                <w:szCs w:val="22"/>
              </w:rPr>
              <w:t>mayor a lo requerido.-</w:t>
            </w:r>
            <w:r w:rsidRPr="005E4281">
              <w:rPr>
                <w:rFonts w:ascii="Soberana Sans Light" w:hAnsi="Soberana Sans Light" w:cs="Arial"/>
                <w:sz w:val="22"/>
                <w:szCs w:val="22"/>
              </w:rPr>
              <w:t xml:space="preserve"> </w:t>
            </w:r>
            <w:r w:rsidRPr="005E4281">
              <w:rPr>
                <w:rFonts w:ascii="Soberana Sans Light" w:hAnsi="Soberana Sans Light" w:cs="Arial"/>
                <w:b/>
                <w:sz w:val="22"/>
                <w:szCs w:val="22"/>
              </w:rPr>
              <w:t>5.5 puntos</w:t>
            </w:r>
            <w:r w:rsidRPr="005E4281">
              <w:rPr>
                <w:rFonts w:ascii="Soberana Sans Light" w:hAnsi="Soberana Sans Light" w:cs="Arial"/>
                <w:sz w:val="22"/>
                <w:szCs w:val="22"/>
              </w:rPr>
              <w:t>.</w:t>
            </w:r>
          </w:p>
        </w:tc>
        <w:tc>
          <w:tcPr>
            <w:tcW w:w="737" w:type="dxa"/>
            <w:tcBorders>
              <w:top w:val="nil"/>
              <w:left w:val="nil"/>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3</w:t>
            </w:r>
          </w:p>
        </w:tc>
        <w:tc>
          <w:tcPr>
            <w:tcW w:w="818" w:type="dxa"/>
            <w:tcBorders>
              <w:top w:val="nil"/>
              <w:left w:val="nil"/>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5.5</w:t>
            </w:r>
          </w:p>
        </w:tc>
      </w:tr>
      <w:tr w:rsidR="00373B4C" w:rsidRPr="005E4281" w:rsidTr="00373B4C">
        <w:trPr>
          <w:trHeight w:val="510"/>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373B4C"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373B4C">
              <w:rPr>
                <w:rFonts w:ascii="Soberana Sans Light" w:hAnsi="Soberana Sans Light" w:cs="Arial"/>
                <w:sz w:val="22"/>
                <w:szCs w:val="22"/>
              </w:rPr>
              <w:t>a.3)</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373B4C"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373B4C">
              <w:rPr>
                <w:rFonts w:ascii="Soberana Sans Light" w:hAnsi="Soberana Sans Light" w:cs="Arial"/>
                <w:b/>
                <w:sz w:val="22"/>
                <w:szCs w:val="22"/>
              </w:rPr>
              <w:t>Dominio de herramientas necesarias para el cumplimiento del servicio.</w:t>
            </w:r>
          </w:p>
          <w:p w:rsidR="00373B4C" w:rsidRPr="00373B4C" w:rsidRDefault="00373B4C" w:rsidP="00373B4C">
            <w:pPr>
              <w:pBdr>
                <w:top w:val="single" w:sz="6" w:space="1" w:color="auto"/>
                <w:bottom w:val="single" w:sz="6" w:space="1" w:color="auto"/>
              </w:pBdr>
              <w:shd w:val="clear" w:color="auto" w:fill="FFFFFF" w:themeFill="background1"/>
              <w:autoSpaceDE w:val="0"/>
              <w:autoSpaceDN w:val="0"/>
              <w:adjustRightInd w:val="0"/>
              <w:jc w:val="both"/>
              <w:rPr>
                <w:rFonts w:ascii="Soberana Sans Light" w:hAnsi="Soberana Sans Light" w:cs="Arial"/>
                <w:sz w:val="22"/>
                <w:szCs w:val="22"/>
              </w:rPr>
            </w:pPr>
            <w:r w:rsidRPr="00373B4C">
              <w:rPr>
                <w:rFonts w:ascii="Soberana Sans Light" w:hAnsi="Soberana Sans Light" w:cs="Arial"/>
                <w:sz w:val="22"/>
                <w:szCs w:val="22"/>
              </w:rPr>
              <w:t>-</w:t>
            </w:r>
            <w:r w:rsidRPr="00744DBA">
              <w:rPr>
                <w:rFonts w:ascii="Soberana Sans Light" w:hAnsi="Soberana Sans Light" w:cs="Arial"/>
                <w:sz w:val="22"/>
                <w:szCs w:val="22"/>
              </w:rPr>
              <w:t>Si presentan los dos currículos</w:t>
            </w:r>
            <w:r w:rsidR="00C02E02" w:rsidRPr="00744DBA">
              <w:rPr>
                <w:rFonts w:ascii="Soberana Sans Light" w:hAnsi="Soberana Sans Light" w:cs="Arial"/>
                <w:sz w:val="22"/>
                <w:szCs w:val="22"/>
              </w:rPr>
              <w:t>,</w:t>
            </w:r>
            <w:r w:rsidR="00BB02C4" w:rsidRPr="00744DBA">
              <w:rPr>
                <w:rFonts w:ascii="Soberana Sans Light" w:hAnsi="Soberana Sans Light" w:cs="Arial"/>
                <w:sz w:val="22"/>
                <w:szCs w:val="22"/>
              </w:rPr>
              <w:t xml:space="preserve"> </w:t>
            </w:r>
            <w:r w:rsidR="00744DBA" w:rsidRPr="00744DBA">
              <w:rPr>
                <w:rFonts w:ascii="Soberana Sans Light" w:hAnsi="Soberana Sans Light" w:cs="Arial"/>
                <w:sz w:val="22"/>
                <w:szCs w:val="22"/>
              </w:rPr>
              <w:t xml:space="preserve">donde se verifique que cuenta con </w:t>
            </w:r>
            <w:r w:rsidR="00C02E02" w:rsidRPr="00744DBA">
              <w:rPr>
                <w:rFonts w:ascii="Soberana Sans Light" w:hAnsi="Soberana Sans Light" w:cs="Arial"/>
                <w:sz w:val="22"/>
                <w:szCs w:val="22"/>
              </w:rPr>
              <w:t>cada uno con el manejo de al menos una</w:t>
            </w:r>
            <w:r w:rsidR="00C02E02">
              <w:rPr>
                <w:rFonts w:ascii="Soberana Sans Light" w:hAnsi="Soberana Sans Light" w:cs="Arial"/>
                <w:sz w:val="22"/>
                <w:szCs w:val="22"/>
              </w:rPr>
              <w:t xml:space="preserve"> herramienta, obtendrá el</w:t>
            </w:r>
            <w:r w:rsidR="00BB02C4">
              <w:rPr>
                <w:rFonts w:ascii="Soberana Sans Light" w:hAnsi="Soberana Sans Light" w:cs="Arial"/>
                <w:sz w:val="22"/>
                <w:szCs w:val="22"/>
              </w:rPr>
              <w:t xml:space="preserve"> </w:t>
            </w:r>
            <w:r w:rsidRPr="00373B4C">
              <w:rPr>
                <w:rFonts w:ascii="Soberana Sans Light" w:hAnsi="Soberana Sans Light" w:cs="Arial"/>
                <w:b/>
                <w:sz w:val="22"/>
                <w:szCs w:val="22"/>
              </w:rPr>
              <w:t>mínimo requerido.- 1.2 puntos</w:t>
            </w:r>
            <w:r w:rsidRPr="00373B4C">
              <w:rPr>
                <w:rFonts w:ascii="Soberana Sans Light" w:hAnsi="Soberana Sans Light" w:cs="Arial"/>
                <w:sz w:val="22"/>
                <w:szCs w:val="22"/>
              </w:rPr>
              <w:t>.</w:t>
            </w:r>
          </w:p>
          <w:p w:rsidR="00373B4C" w:rsidRPr="00373B4C"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373B4C">
              <w:rPr>
                <w:rFonts w:ascii="Soberana Sans Light" w:hAnsi="Soberana Sans Light" w:cs="Arial"/>
                <w:sz w:val="22"/>
                <w:szCs w:val="22"/>
              </w:rPr>
              <w:t>-Si presentan los dos currículos</w:t>
            </w:r>
            <w:r w:rsidR="00C02E02">
              <w:rPr>
                <w:rFonts w:ascii="Soberana Sans Light" w:hAnsi="Soberana Sans Light" w:cs="Arial"/>
                <w:sz w:val="22"/>
                <w:szCs w:val="22"/>
              </w:rPr>
              <w:t>, cada uno con el manejo de dos o más herramientas,</w:t>
            </w:r>
            <w:r w:rsidRPr="00373B4C">
              <w:rPr>
                <w:rFonts w:ascii="Soberana Sans Light" w:hAnsi="Soberana Sans Light" w:cs="Arial"/>
                <w:sz w:val="22"/>
                <w:szCs w:val="22"/>
              </w:rPr>
              <w:t xml:space="preserve"> </w:t>
            </w:r>
            <w:r w:rsidR="00C02E02">
              <w:rPr>
                <w:rFonts w:ascii="Soberana Sans Light" w:hAnsi="Soberana Sans Light" w:cs="Arial"/>
                <w:sz w:val="22"/>
                <w:szCs w:val="22"/>
              </w:rPr>
              <w:t xml:space="preserve">obtendrá el </w:t>
            </w:r>
            <w:r w:rsidRPr="00373B4C">
              <w:rPr>
                <w:rFonts w:ascii="Soberana Sans Light" w:hAnsi="Soberana Sans Light" w:cs="Arial"/>
                <w:b/>
                <w:sz w:val="22"/>
                <w:szCs w:val="22"/>
              </w:rPr>
              <w:t>mayor requerido.- 2.2 puntos.</w:t>
            </w:r>
          </w:p>
        </w:tc>
        <w:tc>
          <w:tcPr>
            <w:tcW w:w="737"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1.2</w:t>
            </w:r>
          </w:p>
        </w:tc>
        <w:tc>
          <w:tcPr>
            <w:tcW w:w="818"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2.2</w:t>
            </w:r>
          </w:p>
        </w:tc>
      </w:tr>
      <w:tr w:rsidR="00373B4C" w:rsidRPr="005E4281" w:rsidTr="00373B4C">
        <w:trPr>
          <w:trHeight w:val="397"/>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5E4281">
              <w:rPr>
                <w:rFonts w:ascii="Soberana Sans Light" w:hAnsi="Soberana Sans Light" w:cs="Arial"/>
                <w:sz w:val="22"/>
                <w:szCs w:val="22"/>
              </w:rPr>
              <w:t>b)</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b/>
                <w:sz w:val="22"/>
                <w:szCs w:val="22"/>
              </w:rPr>
            </w:pPr>
            <w:r w:rsidRPr="005E4281">
              <w:rPr>
                <w:rFonts w:ascii="Soberana Sans Light" w:hAnsi="Soberana Sans Light" w:cs="Arial"/>
                <w:b/>
                <w:sz w:val="22"/>
                <w:szCs w:val="22"/>
              </w:rPr>
              <w:t>Capacidad de los recursos económicos y de equipamiento.</w:t>
            </w:r>
          </w:p>
        </w:tc>
        <w:tc>
          <w:tcPr>
            <w:tcW w:w="737"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sz w:val="22"/>
                <w:szCs w:val="22"/>
              </w:rPr>
            </w:pPr>
            <w:r>
              <w:rPr>
                <w:rFonts w:ascii="Soberana Sans Light" w:hAnsi="Soberana Sans Light" w:cs="Arial"/>
                <w:b/>
                <w:sz w:val="22"/>
                <w:szCs w:val="22"/>
              </w:rPr>
              <w:t>6</w:t>
            </w:r>
          </w:p>
        </w:tc>
        <w:tc>
          <w:tcPr>
            <w:tcW w:w="818"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sz w:val="22"/>
                <w:szCs w:val="22"/>
              </w:rPr>
            </w:pPr>
            <w:r>
              <w:rPr>
                <w:rFonts w:ascii="Soberana Sans Light" w:hAnsi="Soberana Sans Light" w:cs="Arial"/>
                <w:b/>
                <w:sz w:val="22"/>
                <w:szCs w:val="22"/>
              </w:rPr>
              <w:t>10.5</w:t>
            </w:r>
          </w:p>
        </w:tc>
      </w:tr>
      <w:tr w:rsidR="00373B4C" w:rsidRPr="004F4542" w:rsidTr="00373B4C">
        <w:trPr>
          <w:trHeight w:val="637"/>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4F4542"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4F4542">
              <w:rPr>
                <w:rFonts w:ascii="Soberana Sans Light" w:hAnsi="Soberana Sans Light" w:cs="Arial"/>
                <w:sz w:val="22"/>
                <w:szCs w:val="22"/>
              </w:rPr>
              <w:t>b.1)</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4F4542"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4F4542">
              <w:rPr>
                <w:rFonts w:ascii="Soberana Sans Light" w:hAnsi="Soberana Sans Light" w:cs="Arial"/>
                <w:b/>
                <w:sz w:val="22"/>
                <w:szCs w:val="22"/>
              </w:rPr>
              <w:t>Capacidad de los recursos económicos.</w:t>
            </w:r>
            <w:r w:rsidRPr="004F4542">
              <w:rPr>
                <w:rFonts w:ascii="Soberana Sans Light" w:hAnsi="Soberana Sans Light" w:cs="Arial"/>
                <w:sz w:val="22"/>
                <w:szCs w:val="22"/>
              </w:rPr>
              <w:t xml:space="preserve"> - Para evaluar este sub-rubro, El “</w:t>
            </w:r>
            <w:r w:rsidR="00281460">
              <w:rPr>
                <w:rFonts w:ascii="Soberana Sans Light" w:hAnsi="Soberana Sans Light" w:cs="Arial"/>
                <w:sz w:val="22"/>
                <w:szCs w:val="22"/>
              </w:rPr>
              <w:t>licitante</w:t>
            </w:r>
            <w:r w:rsidRPr="004F4542">
              <w:rPr>
                <w:rFonts w:ascii="Soberana Sans Light" w:hAnsi="Soberana Sans Light" w:cs="Arial"/>
                <w:sz w:val="22"/>
                <w:szCs w:val="22"/>
              </w:rPr>
              <w:t xml:space="preserve">” deberá presentar </w:t>
            </w:r>
            <w:r w:rsidRPr="004F4542">
              <w:rPr>
                <w:rFonts w:ascii="Soberana Sans Light" w:hAnsi="Soberana Sans Light" w:cs="Arial"/>
                <w:b/>
                <w:sz w:val="22"/>
                <w:szCs w:val="22"/>
              </w:rPr>
              <w:t>la última declaración fiscal anual y la última declaración fiscal provisional del Impuesto Sobre la Renta presentada ante la Secretaría de Hacienda y Crédito Público SHCP, con acuse (con sello digital) expedido por la SHCP.</w:t>
            </w:r>
          </w:p>
          <w:p w:rsidR="00373B4C" w:rsidRPr="004F4542"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4F4542">
              <w:rPr>
                <w:rFonts w:ascii="Soberana Sans Light" w:hAnsi="Soberana Sans Light" w:cs="Arial"/>
                <w:sz w:val="22"/>
                <w:szCs w:val="22"/>
              </w:rPr>
              <w:t>E</w:t>
            </w:r>
            <w:r w:rsidR="00034233">
              <w:rPr>
                <w:rFonts w:ascii="Soberana Sans Light" w:hAnsi="Soberana Sans Light" w:cs="Arial"/>
                <w:sz w:val="22"/>
                <w:szCs w:val="22"/>
              </w:rPr>
              <w:t xml:space="preserve">ste sub-rubro tendrá un valor </w:t>
            </w:r>
            <w:r w:rsidRPr="004F4542">
              <w:rPr>
                <w:rFonts w:ascii="Soberana Sans Light" w:hAnsi="Soberana Sans Light" w:cs="Arial"/>
                <w:b/>
                <w:sz w:val="22"/>
                <w:szCs w:val="22"/>
              </w:rPr>
              <w:t>mínimo</w:t>
            </w:r>
            <w:r w:rsidR="00034233">
              <w:rPr>
                <w:rFonts w:ascii="Soberana Sans Light" w:hAnsi="Soberana Sans Light" w:cs="Arial"/>
                <w:b/>
                <w:sz w:val="22"/>
                <w:szCs w:val="22"/>
              </w:rPr>
              <w:t xml:space="preserve"> de</w:t>
            </w:r>
            <w:r w:rsidRPr="004F4542">
              <w:rPr>
                <w:rFonts w:ascii="Soberana Sans Light" w:hAnsi="Soberana Sans Light" w:cs="Arial"/>
                <w:b/>
                <w:sz w:val="22"/>
                <w:szCs w:val="22"/>
              </w:rPr>
              <w:t xml:space="preserve"> 2.7 puntos y máximo 4.8 puntos</w:t>
            </w:r>
            <w:r w:rsidRPr="004F4542">
              <w:rPr>
                <w:rFonts w:ascii="Soberana Sans Light" w:hAnsi="Soberana Sans Light" w:cs="Arial"/>
                <w:sz w:val="22"/>
                <w:szCs w:val="22"/>
              </w:rPr>
              <w:t>.</w:t>
            </w:r>
          </w:p>
          <w:p w:rsidR="003750B7" w:rsidRPr="003750B7" w:rsidRDefault="003750B7" w:rsidP="003750B7">
            <w:pPr>
              <w:jc w:val="both"/>
              <w:rPr>
                <w:rFonts w:ascii="Montserrat" w:hAnsi="Montserrat" w:cs="Arial"/>
                <w:iCs/>
                <w:color w:val="000000"/>
                <w:lang w:eastAsia="es-MX"/>
              </w:rPr>
            </w:pPr>
            <w:r w:rsidRPr="003750B7">
              <w:rPr>
                <w:rFonts w:ascii="Montserrat" w:hAnsi="Montserrat" w:cs="Arial"/>
                <w:iCs/>
                <w:color w:val="000000"/>
                <w:lang w:eastAsia="es-MX"/>
              </w:rPr>
              <w:t xml:space="preserve">Puntaje mínimo </w:t>
            </w:r>
            <w:r>
              <w:rPr>
                <w:rFonts w:ascii="Montserrat" w:hAnsi="Montserrat" w:cs="Arial"/>
                <w:b/>
                <w:iCs/>
                <w:color w:val="000000"/>
                <w:lang w:eastAsia="es-MX"/>
              </w:rPr>
              <w:t>2.7</w:t>
            </w:r>
            <w:r w:rsidRPr="003750B7">
              <w:rPr>
                <w:rFonts w:ascii="Montserrat" w:hAnsi="Montserrat" w:cs="Arial"/>
                <w:b/>
                <w:iCs/>
                <w:color w:val="000000"/>
                <w:lang w:eastAsia="es-MX"/>
              </w:rPr>
              <w:t xml:space="preserve"> puntos</w:t>
            </w:r>
            <w:r w:rsidRPr="003750B7">
              <w:rPr>
                <w:rFonts w:ascii="Montserrat" w:hAnsi="Montserrat" w:cs="Arial"/>
                <w:iCs/>
                <w:color w:val="000000"/>
                <w:lang w:eastAsia="es-MX"/>
              </w:rPr>
              <w:t>: a quien presente lo solicitado.</w:t>
            </w:r>
          </w:p>
          <w:p w:rsidR="003750B7" w:rsidRPr="003750B7" w:rsidRDefault="003750B7" w:rsidP="003750B7">
            <w:pPr>
              <w:jc w:val="both"/>
              <w:rPr>
                <w:rFonts w:ascii="Soberana Sans Light" w:hAnsi="Soberana Sans Light" w:cs="Arial"/>
              </w:rPr>
            </w:pPr>
            <w:r w:rsidRPr="003750B7">
              <w:rPr>
                <w:rFonts w:ascii="Soberana Sans Light" w:hAnsi="Soberana Sans Light" w:cs="Arial"/>
              </w:rPr>
              <w:t xml:space="preserve">Puntaje máximo </w:t>
            </w:r>
            <w:r w:rsidRPr="003750B7">
              <w:rPr>
                <w:rFonts w:ascii="Soberana Sans Light" w:hAnsi="Soberana Sans Light" w:cs="Arial"/>
                <w:b/>
              </w:rPr>
              <w:t>4.8 puntos</w:t>
            </w:r>
            <w:r w:rsidRPr="003750B7">
              <w:rPr>
                <w:rFonts w:ascii="Soberana Sans Light" w:hAnsi="Soberana Sans Light" w:cs="Arial"/>
              </w:rPr>
              <w:t>: a quien presente la declaración fiscal anual de dos años inmediatos anteriores y la última declaración provisional sobre la renta presentada ante la Secretaría de Hacienda y Crédito Público y con acuse con sello digital, expedido por la SHCP.</w:t>
            </w:r>
          </w:p>
          <w:p w:rsidR="00373B4C" w:rsidRPr="004F4542"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p>
        </w:tc>
        <w:tc>
          <w:tcPr>
            <w:tcW w:w="737" w:type="dxa"/>
            <w:tcBorders>
              <w:top w:val="nil"/>
              <w:left w:val="nil"/>
              <w:bottom w:val="single" w:sz="8" w:space="0" w:color="auto"/>
              <w:right w:val="single" w:sz="8" w:space="0" w:color="auto"/>
            </w:tcBorders>
            <w:shd w:val="clear" w:color="auto" w:fill="auto"/>
            <w:vAlign w:val="center"/>
            <w:hideMark/>
          </w:tcPr>
          <w:p w:rsidR="00373B4C" w:rsidRPr="004F4542"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4F4542">
              <w:rPr>
                <w:rFonts w:ascii="Soberana Sans Light" w:hAnsi="Soberana Sans Light" w:cs="Arial"/>
                <w:sz w:val="22"/>
                <w:szCs w:val="22"/>
              </w:rPr>
              <w:t>2.7</w:t>
            </w:r>
          </w:p>
        </w:tc>
        <w:tc>
          <w:tcPr>
            <w:tcW w:w="818" w:type="dxa"/>
            <w:tcBorders>
              <w:top w:val="nil"/>
              <w:left w:val="nil"/>
              <w:bottom w:val="single" w:sz="8" w:space="0" w:color="auto"/>
              <w:right w:val="single" w:sz="8" w:space="0" w:color="auto"/>
            </w:tcBorders>
            <w:shd w:val="clear" w:color="auto" w:fill="auto"/>
            <w:vAlign w:val="center"/>
            <w:hideMark/>
          </w:tcPr>
          <w:p w:rsidR="006C72F5" w:rsidRPr="004F4542" w:rsidRDefault="006C72F5" w:rsidP="00373B4C">
            <w:pPr>
              <w:shd w:val="clear" w:color="auto" w:fill="FFFFFF" w:themeFill="background1"/>
              <w:autoSpaceDE w:val="0"/>
              <w:autoSpaceDN w:val="0"/>
              <w:adjustRightInd w:val="0"/>
              <w:jc w:val="center"/>
              <w:rPr>
                <w:rFonts w:ascii="Soberana Sans Light" w:hAnsi="Soberana Sans Light" w:cs="Arial"/>
                <w:sz w:val="22"/>
                <w:szCs w:val="22"/>
              </w:rPr>
            </w:pPr>
            <w:r w:rsidRPr="004F4542">
              <w:rPr>
                <w:rFonts w:ascii="Soberana Sans Light" w:hAnsi="Soberana Sans Light" w:cs="Arial"/>
                <w:sz w:val="22"/>
                <w:szCs w:val="22"/>
              </w:rPr>
              <w:t>4.8</w:t>
            </w:r>
          </w:p>
        </w:tc>
      </w:tr>
      <w:tr w:rsidR="00373B4C" w:rsidRPr="005E4281" w:rsidTr="00373B4C">
        <w:trPr>
          <w:trHeight w:val="637"/>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4F4542"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4F4542">
              <w:rPr>
                <w:rFonts w:ascii="Soberana Sans Light" w:hAnsi="Soberana Sans Light" w:cs="Arial"/>
                <w:sz w:val="22"/>
                <w:szCs w:val="22"/>
              </w:rPr>
              <w:t>b. 2)</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4F4542" w:rsidRDefault="00373B4C" w:rsidP="00373B4C">
            <w:pPr>
              <w:pBdr>
                <w:bottom w:val="single" w:sz="6" w:space="1" w:color="auto"/>
              </w:pBdr>
              <w:shd w:val="clear" w:color="auto" w:fill="FFFFFF" w:themeFill="background1"/>
              <w:autoSpaceDE w:val="0"/>
              <w:autoSpaceDN w:val="0"/>
              <w:adjustRightInd w:val="0"/>
              <w:jc w:val="both"/>
              <w:rPr>
                <w:rFonts w:ascii="Soberana Sans Light" w:hAnsi="Soberana Sans Light" w:cs="Arial"/>
                <w:sz w:val="22"/>
                <w:szCs w:val="22"/>
              </w:rPr>
            </w:pPr>
            <w:r w:rsidRPr="004F4542">
              <w:rPr>
                <w:rFonts w:ascii="Soberana Sans Light" w:hAnsi="Soberana Sans Light" w:cs="Arial"/>
                <w:b/>
                <w:sz w:val="22"/>
                <w:szCs w:val="22"/>
              </w:rPr>
              <w:t>Capacidad de equipamiento</w:t>
            </w:r>
            <w:r w:rsidRPr="004F4542">
              <w:rPr>
                <w:rFonts w:ascii="Soberana Sans Light" w:hAnsi="Soberana Sans Light" w:cs="Arial"/>
                <w:sz w:val="22"/>
                <w:szCs w:val="22"/>
              </w:rPr>
              <w:t xml:space="preserve">.- Para evaluar este sub-rubro, se considera lo solicitado en los presentes requisitos técnicos en el punto </w:t>
            </w:r>
            <w:r w:rsidRPr="004F4542">
              <w:rPr>
                <w:rFonts w:ascii="Soberana Sans Light" w:hAnsi="Soberana Sans Light" w:cs="Arial"/>
                <w:b/>
                <w:i/>
                <w:sz w:val="22"/>
                <w:szCs w:val="22"/>
              </w:rPr>
              <w:t>7.2</w:t>
            </w:r>
          </w:p>
          <w:p w:rsidR="00373B4C" w:rsidRPr="004F4542"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4F4542">
              <w:rPr>
                <w:rFonts w:ascii="Soberana Sans Light" w:hAnsi="Soberana Sans Light" w:cs="Arial"/>
                <w:b/>
                <w:sz w:val="22"/>
                <w:szCs w:val="22"/>
              </w:rPr>
              <w:lastRenderedPageBreak/>
              <w:t>Puntaje mínimo 2.7 puntos</w:t>
            </w:r>
            <w:r w:rsidRPr="004F4542">
              <w:rPr>
                <w:rFonts w:ascii="Soberana Sans Light" w:hAnsi="Soberana Sans Light" w:cs="Arial"/>
                <w:sz w:val="22"/>
                <w:szCs w:val="22"/>
              </w:rPr>
              <w:t xml:space="preserve">.- Si presenta </w:t>
            </w:r>
            <w:r w:rsidR="00C23E11">
              <w:rPr>
                <w:rFonts w:ascii="Soberana Sans Light" w:hAnsi="Soberana Sans Light" w:cs="Arial"/>
                <w:sz w:val="22"/>
                <w:szCs w:val="22"/>
              </w:rPr>
              <w:t>documen</w:t>
            </w:r>
            <w:r w:rsidRPr="004F4542">
              <w:rPr>
                <w:rFonts w:ascii="Soberana Sans Light" w:hAnsi="Soberana Sans Light" w:cs="Arial"/>
                <w:sz w:val="22"/>
                <w:szCs w:val="22"/>
              </w:rPr>
              <w:t>to</w:t>
            </w:r>
            <w:r w:rsidR="00C23E11">
              <w:rPr>
                <w:rFonts w:ascii="Soberana Sans Light" w:hAnsi="Soberana Sans Light" w:cs="Arial"/>
                <w:sz w:val="22"/>
                <w:szCs w:val="22"/>
              </w:rPr>
              <w:t xml:space="preserve"> en el que manifieste que cuenta como mínimo con las herramientas requeridas y relacionarlas.</w:t>
            </w:r>
          </w:p>
          <w:p w:rsidR="00373B4C" w:rsidRPr="004F4542" w:rsidRDefault="00373B4C" w:rsidP="00116D4F">
            <w:pPr>
              <w:shd w:val="clear" w:color="auto" w:fill="FFFFFF" w:themeFill="background1"/>
              <w:autoSpaceDE w:val="0"/>
              <w:autoSpaceDN w:val="0"/>
              <w:adjustRightInd w:val="0"/>
              <w:jc w:val="both"/>
              <w:rPr>
                <w:rFonts w:ascii="Soberana Sans Light" w:hAnsi="Soberana Sans Light" w:cs="Arial"/>
                <w:sz w:val="22"/>
                <w:szCs w:val="22"/>
              </w:rPr>
            </w:pPr>
            <w:r w:rsidRPr="004F4542">
              <w:rPr>
                <w:rFonts w:ascii="Soberana Sans Light" w:hAnsi="Soberana Sans Light" w:cs="Arial"/>
                <w:b/>
                <w:sz w:val="22"/>
                <w:szCs w:val="22"/>
              </w:rPr>
              <w:t>Puntaje máximo 4.8 puntos</w:t>
            </w:r>
            <w:r w:rsidRPr="004F4542">
              <w:rPr>
                <w:rFonts w:ascii="Soberana Sans Light" w:hAnsi="Soberana Sans Light" w:cs="Arial"/>
                <w:sz w:val="22"/>
                <w:szCs w:val="22"/>
              </w:rPr>
              <w:t>.- Si presenta manifiesto de que contará con m</w:t>
            </w:r>
            <w:r w:rsidR="00116D4F">
              <w:rPr>
                <w:rFonts w:ascii="Soberana Sans Light" w:hAnsi="Soberana Sans Light" w:cs="Arial"/>
                <w:sz w:val="22"/>
                <w:szCs w:val="22"/>
              </w:rPr>
              <w:t>ayor equipamiento al solicitado</w:t>
            </w:r>
            <w:r w:rsidRPr="004F4542">
              <w:rPr>
                <w:rFonts w:ascii="Soberana Sans Light" w:hAnsi="Soberana Sans Light" w:cs="Arial"/>
                <w:sz w:val="22"/>
                <w:szCs w:val="22"/>
              </w:rPr>
              <w:t>.</w:t>
            </w:r>
          </w:p>
        </w:tc>
        <w:tc>
          <w:tcPr>
            <w:tcW w:w="737" w:type="dxa"/>
            <w:tcBorders>
              <w:top w:val="nil"/>
              <w:left w:val="nil"/>
              <w:bottom w:val="single" w:sz="8" w:space="0" w:color="auto"/>
              <w:right w:val="single" w:sz="8" w:space="0" w:color="auto"/>
            </w:tcBorders>
            <w:shd w:val="clear" w:color="auto" w:fill="auto"/>
            <w:vAlign w:val="center"/>
            <w:hideMark/>
          </w:tcPr>
          <w:p w:rsidR="00373B4C" w:rsidRPr="004F4542"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4F4542">
              <w:rPr>
                <w:rFonts w:ascii="Soberana Sans Light" w:hAnsi="Soberana Sans Light" w:cs="Arial"/>
                <w:sz w:val="22"/>
                <w:szCs w:val="22"/>
              </w:rPr>
              <w:lastRenderedPageBreak/>
              <w:t>2.7</w:t>
            </w:r>
          </w:p>
        </w:tc>
        <w:tc>
          <w:tcPr>
            <w:tcW w:w="818" w:type="dxa"/>
            <w:tcBorders>
              <w:top w:val="nil"/>
              <w:left w:val="nil"/>
              <w:bottom w:val="single" w:sz="8" w:space="0" w:color="auto"/>
              <w:right w:val="single" w:sz="8" w:space="0" w:color="auto"/>
            </w:tcBorders>
            <w:shd w:val="clear" w:color="auto" w:fill="auto"/>
            <w:vAlign w:val="center"/>
            <w:hideMark/>
          </w:tcPr>
          <w:p w:rsidR="00C45890" w:rsidRPr="005E4281" w:rsidRDefault="00C45890" w:rsidP="00C45890">
            <w:pPr>
              <w:shd w:val="clear" w:color="auto" w:fill="FFFFFF" w:themeFill="background1"/>
              <w:autoSpaceDE w:val="0"/>
              <w:autoSpaceDN w:val="0"/>
              <w:adjustRightInd w:val="0"/>
              <w:jc w:val="center"/>
              <w:rPr>
                <w:rFonts w:ascii="Soberana Sans Light" w:hAnsi="Soberana Sans Light" w:cs="Arial"/>
                <w:sz w:val="22"/>
                <w:szCs w:val="22"/>
              </w:rPr>
            </w:pPr>
            <w:r w:rsidRPr="004F4542">
              <w:rPr>
                <w:rFonts w:ascii="Soberana Sans Light" w:hAnsi="Soberana Sans Light" w:cs="Arial"/>
                <w:sz w:val="22"/>
                <w:szCs w:val="22"/>
              </w:rPr>
              <w:t>4.8</w:t>
            </w:r>
          </w:p>
        </w:tc>
      </w:tr>
      <w:tr w:rsidR="00373B4C" w:rsidRPr="005E4281" w:rsidTr="00373B4C">
        <w:trPr>
          <w:trHeight w:val="435"/>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bCs/>
                <w:sz w:val="22"/>
                <w:szCs w:val="22"/>
              </w:rPr>
            </w:pPr>
            <w:r w:rsidRPr="005E4281">
              <w:rPr>
                <w:rFonts w:ascii="Soberana Sans Light" w:hAnsi="Soberana Sans Light" w:cs="Arial"/>
                <w:bCs/>
                <w:sz w:val="22"/>
                <w:szCs w:val="22"/>
              </w:rPr>
              <w:lastRenderedPageBreak/>
              <w:t>c)</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8578F9"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8578F9">
              <w:rPr>
                <w:rFonts w:ascii="Soberana Sans Light" w:hAnsi="Soberana Sans Light" w:cs="Arial"/>
                <w:b/>
                <w:sz w:val="22"/>
                <w:szCs w:val="22"/>
              </w:rPr>
              <w:t>Participación de discapacitados.</w:t>
            </w:r>
            <w:r w:rsidRPr="008578F9">
              <w:rPr>
                <w:rFonts w:ascii="Soberana Sans Light" w:hAnsi="Soberana Sans Light" w:cs="Arial"/>
                <w:sz w:val="22"/>
                <w:szCs w:val="22"/>
              </w:rPr>
              <w:t xml:space="preserve"> Se requiere de un mínimo de 5% cuando menos de la </w:t>
            </w:r>
            <w:r w:rsidRPr="008578F9">
              <w:rPr>
                <w:rFonts w:ascii="Soberana Sans Light" w:hAnsi="Soberana Sans Light" w:cs="Arial"/>
                <w:b/>
                <w:sz w:val="22"/>
                <w:szCs w:val="22"/>
              </w:rPr>
              <w:t xml:space="preserve">totalidad de su planta de empleados, </w:t>
            </w:r>
            <w:r w:rsidRPr="008578F9">
              <w:rPr>
                <w:rFonts w:ascii="Soberana Sans Light" w:hAnsi="Soberana Sans Light" w:cs="Arial"/>
                <w:sz w:val="22"/>
                <w:szCs w:val="22"/>
              </w:rPr>
              <w:t>cuya antigüedad no sea inferior a seis meses, misma que se comprobará con el aviso de alta al régimen obligatorio del Instituto Mexicano del Seguro Social. (Art. 14 de la Ley de Adquisiciones y Arrendamientos y Servicios del Sector Público).</w:t>
            </w:r>
          </w:p>
          <w:p w:rsidR="00373B4C" w:rsidRPr="008578F9"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8578F9">
              <w:rPr>
                <w:rFonts w:ascii="Soberana Sans Light" w:hAnsi="Soberana Sans Light" w:cs="Arial"/>
                <w:sz w:val="22"/>
                <w:szCs w:val="22"/>
              </w:rPr>
              <w:t xml:space="preserve">- Si presenta el listado de todo el personal registrado ante el IMSS señalando al personal con discapacidad, anexando la documentación que lo avale mismo que deberá cumplir con un </w:t>
            </w:r>
            <w:r w:rsidRPr="008578F9">
              <w:rPr>
                <w:rFonts w:ascii="Soberana Sans Light" w:hAnsi="Soberana Sans Light" w:cs="Arial"/>
                <w:b/>
                <w:sz w:val="22"/>
                <w:szCs w:val="22"/>
              </w:rPr>
              <w:t>mínimo de 5 %</w:t>
            </w:r>
            <w:r w:rsidRPr="008578F9">
              <w:rPr>
                <w:rFonts w:ascii="Soberana Sans Light" w:hAnsi="Soberana Sans Light" w:cs="Arial"/>
                <w:sz w:val="22"/>
                <w:szCs w:val="22"/>
              </w:rPr>
              <w:t xml:space="preserve"> de su totalidad de su planta de empleados, para obtener </w:t>
            </w:r>
            <w:r w:rsidRPr="008578F9">
              <w:rPr>
                <w:rFonts w:ascii="Soberana Sans Light" w:hAnsi="Soberana Sans Light" w:cs="Arial"/>
                <w:b/>
                <w:sz w:val="22"/>
                <w:szCs w:val="22"/>
              </w:rPr>
              <w:t>0.60 puntos.</w:t>
            </w:r>
          </w:p>
          <w:p w:rsidR="00373B4C" w:rsidRPr="001F30B2" w:rsidRDefault="00581387" w:rsidP="00581387">
            <w:pPr>
              <w:shd w:val="clear" w:color="auto" w:fill="FFFFFF" w:themeFill="background1"/>
              <w:autoSpaceDE w:val="0"/>
              <w:autoSpaceDN w:val="0"/>
              <w:adjustRightInd w:val="0"/>
              <w:jc w:val="both"/>
              <w:rPr>
                <w:rFonts w:ascii="Soberana Sans Light" w:hAnsi="Soberana Sans Light" w:cs="Arial"/>
                <w:sz w:val="22"/>
                <w:szCs w:val="22"/>
              </w:rPr>
            </w:pPr>
            <w:r>
              <w:rPr>
                <w:rFonts w:ascii="Soberana Sans Light" w:hAnsi="Soberana Sans Light" w:cs="Arial"/>
                <w:sz w:val="22"/>
                <w:szCs w:val="22"/>
              </w:rPr>
              <w:t>-Si demuestra que cuenta con</w:t>
            </w:r>
            <w:r w:rsidR="00373B4C" w:rsidRPr="008578F9">
              <w:rPr>
                <w:rFonts w:ascii="Soberana Sans Light" w:hAnsi="Soberana Sans Light" w:cs="Arial"/>
                <w:sz w:val="22"/>
                <w:szCs w:val="22"/>
              </w:rPr>
              <w:t xml:space="preserve"> </w:t>
            </w:r>
            <w:r w:rsidR="00373B4C" w:rsidRPr="008578F9">
              <w:rPr>
                <w:rFonts w:ascii="Soberana Sans Light" w:hAnsi="Soberana Sans Light" w:cs="Arial"/>
                <w:b/>
                <w:sz w:val="22"/>
                <w:szCs w:val="22"/>
              </w:rPr>
              <w:t xml:space="preserve">más del 5% </w:t>
            </w:r>
            <w:r w:rsidR="00373B4C" w:rsidRPr="008578F9">
              <w:rPr>
                <w:rFonts w:ascii="Soberana Sans Light" w:hAnsi="Soberana Sans Light" w:cs="Arial"/>
                <w:sz w:val="22"/>
                <w:szCs w:val="22"/>
              </w:rPr>
              <w:t xml:space="preserve">de </w:t>
            </w:r>
            <w:r>
              <w:rPr>
                <w:rFonts w:ascii="Soberana Sans Light" w:hAnsi="Soberana Sans Light" w:cs="Arial"/>
                <w:sz w:val="22"/>
                <w:szCs w:val="22"/>
              </w:rPr>
              <w:t>la</w:t>
            </w:r>
            <w:r w:rsidR="00373B4C" w:rsidRPr="008578F9">
              <w:rPr>
                <w:rFonts w:ascii="Soberana Sans Light" w:hAnsi="Soberana Sans Light" w:cs="Arial"/>
                <w:sz w:val="22"/>
                <w:szCs w:val="22"/>
              </w:rPr>
              <w:t xml:space="preserve"> totalidad de su planta de empleados. – </w:t>
            </w:r>
            <w:r w:rsidR="00373B4C" w:rsidRPr="008578F9">
              <w:rPr>
                <w:rFonts w:ascii="Soberana Sans Light" w:hAnsi="Soberana Sans Light" w:cs="Arial"/>
                <w:b/>
                <w:sz w:val="22"/>
                <w:szCs w:val="22"/>
              </w:rPr>
              <w:t>0.90 puntos</w:t>
            </w:r>
          </w:p>
        </w:tc>
        <w:tc>
          <w:tcPr>
            <w:tcW w:w="737" w:type="dxa"/>
            <w:tcBorders>
              <w:top w:val="single" w:sz="8" w:space="0" w:color="auto"/>
              <w:left w:val="nil"/>
              <w:bottom w:val="single" w:sz="8" w:space="0" w:color="auto"/>
              <w:right w:val="single" w:sz="8" w:space="0" w:color="auto"/>
            </w:tcBorders>
            <w:shd w:val="clear" w:color="auto" w:fill="auto"/>
            <w:vAlign w:val="center"/>
            <w:hideMark/>
          </w:tcPr>
          <w:p w:rsidR="00373B4C" w:rsidRPr="00304B4B"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304B4B">
              <w:rPr>
                <w:rFonts w:ascii="Soberana Sans Light" w:hAnsi="Soberana Sans Light" w:cs="Arial"/>
                <w:sz w:val="22"/>
                <w:szCs w:val="22"/>
              </w:rPr>
              <w:t>0.60</w:t>
            </w:r>
          </w:p>
        </w:tc>
        <w:tc>
          <w:tcPr>
            <w:tcW w:w="818" w:type="dxa"/>
            <w:tcBorders>
              <w:top w:val="single" w:sz="8" w:space="0" w:color="auto"/>
              <w:left w:val="nil"/>
              <w:bottom w:val="single" w:sz="8" w:space="0" w:color="auto"/>
              <w:right w:val="single" w:sz="8" w:space="0" w:color="auto"/>
            </w:tcBorders>
            <w:shd w:val="clear" w:color="auto" w:fill="auto"/>
            <w:vAlign w:val="center"/>
            <w:hideMark/>
          </w:tcPr>
          <w:p w:rsidR="00373B4C" w:rsidRPr="00304B4B"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304B4B">
              <w:rPr>
                <w:rFonts w:ascii="Soberana Sans Light" w:hAnsi="Soberana Sans Light" w:cs="Arial"/>
                <w:sz w:val="22"/>
                <w:szCs w:val="22"/>
              </w:rPr>
              <w:t>0.9</w:t>
            </w:r>
            <w:r>
              <w:rPr>
                <w:rFonts w:ascii="Soberana Sans Light" w:hAnsi="Soberana Sans Light" w:cs="Arial"/>
                <w:sz w:val="22"/>
                <w:szCs w:val="22"/>
              </w:rPr>
              <w:t>0</w:t>
            </w:r>
          </w:p>
        </w:tc>
      </w:tr>
      <w:tr w:rsidR="00373B4C" w:rsidRPr="005E4281" w:rsidTr="00373B4C">
        <w:trPr>
          <w:trHeight w:val="435"/>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8578F9" w:rsidRDefault="00373B4C" w:rsidP="00373B4C">
            <w:pPr>
              <w:shd w:val="clear" w:color="auto" w:fill="FFFFFF" w:themeFill="background1"/>
              <w:autoSpaceDE w:val="0"/>
              <w:autoSpaceDN w:val="0"/>
              <w:adjustRightInd w:val="0"/>
              <w:spacing w:after="240"/>
              <w:jc w:val="center"/>
              <w:rPr>
                <w:rFonts w:ascii="Soberana Sans Light" w:hAnsi="Soberana Sans Light" w:cs="Arial"/>
                <w:bCs/>
                <w:sz w:val="22"/>
                <w:szCs w:val="22"/>
              </w:rPr>
            </w:pPr>
            <w:r w:rsidRPr="008578F9">
              <w:rPr>
                <w:rFonts w:ascii="Soberana Sans Light" w:hAnsi="Soberana Sans Light" w:cs="Arial"/>
                <w:bCs/>
                <w:sz w:val="22"/>
                <w:szCs w:val="22"/>
              </w:rPr>
              <w:t>d)</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8578F9" w:rsidRDefault="00373B4C" w:rsidP="00373B4C">
            <w:pPr>
              <w:shd w:val="clear" w:color="auto" w:fill="FFFFFF" w:themeFill="background1"/>
              <w:autoSpaceDE w:val="0"/>
              <w:autoSpaceDN w:val="0"/>
              <w:adjustRightInd w:val="0"/>
              <w:jc w:val="both"/>
              <w:rPr>
                <w:rFonts w:ascii="Soberana Sans Light" w:hAnsi="Soberana Sans Light" w:cs="Arial"/>
                <w:b/>
                <w:sz w:val="22"/>
                <w:szCs w:val="22"/>
              </w:rPr>
            </w:pPr>
            <w:r w:rsidRPr="008578F9">
              <w:rPr>
                <w:rFonts w:ascii="Soberana Sans Light" w:hAnsi="Soberana Sans Light" w:cs="Arial"/>
                <w:b/>
                <w:sz w:val="22"/>
                <w:szCs w:val="22"/>
              </w:rPr>
              <w:t>Prácticas de igualdad de género</w:t>
            </w:r>
            <w:r w:rsidRPr="008578F9">
              <w:rPr>
                <w:rFonts w:ascii="Soberana Sans Light" w:hAnsi="Soberana Sans Light" w:cs="Arial"/>
                <w:sz w:val="22"/>
                <w:szCs w:val="22"/>
              </w:rPr>
              <w:t>.</w:t>
            </w:r>
          </w:p>
          <w:p w:rsidR="00373B4C" w:rsidRPr="008578F9"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8578F9">
              <w:rPr>
                <w:rFonts w:ascii="Soberana Sans Light" w:hAnsi="Soberana Sans Light" w:cs="Arial"/>
                <w:b/>
                <w:sz w:val="22"/>
                <w:szCs w:val="22"/>
              </w:rPr>
              <w:t>Se otorgará 0.05 puntos</w:t>
            </w:r>
            <w:r w:rsidRPr="008578F9">
              <w:rPr>
                <w:rFonts w:ascii="Soberana Sans Light" w:hAnsi="Soberana Sans Light" w:cs="Arial"/>
                <w:sz w:val="22"/>
                <w:szCs w:val="22"/>
              </w:rPr>
              <w:t xml:space="preserve"> a quien acredite haber aplicado políticas y prácticas de igualdad de género, emitida por las autoridades y organismos facultados para tal efecto (STPS, INMUJERES y CONAPRED). En caso contrario, no se otorgará puntaje.</w:t>
            </w:r>
          </w:p>
        </w:tc>
        <w:tc>
          <w:tcPr>
            <w:tcW w:w="737" w:type="dxa"/>
            <w:tcBorders>
              <w:top w:val="single" w:sz="8" w:space="0" w:color="auto"/>
              <w:left w:val="nil"/>
              <w:bottom w:val="single" w:sz="8" w:space="0" w:color="auto"/>
              <w:right w:val="single" w:sz="8" w:space="0" w:color="auto"/>
            </w:tcBorders>
            <w:shd w:val="clear" w:color="auto" w:fill="auto"/>
            <w:vAlign w:val="center"/>
            <w:hideMark/>
          </w:tcPr>
          <w:p w:rsidR="00373B4C" w:rsidRPr="0032261C"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32261C">
              <w:rPr>
                <w:rFonts w:ascii="Soberana Sans Light" w:hAnsi="Soberana Sans Light" w:cs="Arial"/>
                <w:sz w:val="22"/>
                <w:szCs w:val="22"/>
              </w:rPr>
              <w:t>0</w:t>
            </w:r>
          </w:p>
        </w:tc>
        <w:tc>
          <w:tcPr>
            <w:tcW w:w="818" w:type="dxa"/>
            <w:tcBorders>
              <w:top w:val="single" w:sz="8" w:space="0" w:color="auto"/>
              <w:left w:val="nil"/>
              <w:bottom w:val="single" w:sz="8" w:space="0" w:color="auto"/>
              <w:right w:val="single" w:sz="8" w:space="0" w:color="auto"/>
            </w:tcBorders>
            <w:shd w:val="clear" w:color="auto" w:fill="auto"/>
            <w:vAlign w:val="center"/>
            <w:hideMark/>
          </w:tcPr>
          <w:p w:rsidR="00373B4C" w:rsidRPr="0032261C"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32261C">
              <w:rPr>
                <w:rFonts w:ascii="Soberana Sans Light" w:hAnsi="Soberana Sans Light" w:cs="Arial"/>
                <w:sz w:val="22"/>
                <w:szCs w:val="22"/>
              </w:rPr>
              <w:t>0.05</w:t>
            </w:r>
          </w:p>
        </w:tc>
      </w:tr>
      <w:tr w:rsidR="00373B4C" w:rsidRPr="005E4281" w:rsidTr="00373B4C">
        <w:trPr>
          <w:trHeight w:val="435"/>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b/>
                <w:bCs/>
                <w:sz w:val="22"/>
                <w:szCs w:val="22"/>
              </w:rPr>
            </w:pPr>
            <w:r w:rsidRPr="005E4281">
              <w:rPr>
                <w:rFonts w:ascii="Soberana Sans Light" w:hAnsi="Soberana Sans Light" w:cs="Arial"/>
                <w:b/>
                <w:bCs/>
                <w:sz w:val="22"/>
                <w:szCs w:val="22"/>
              </w:rPr>
              <w:t>II</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b/>
                <w:sz w:val="22"/>
                <w:szCs w:val="22"/>
              </w:rPr>
              <w:t xml:space="preserve">Experiencia y especialidad del </w:t>
            </w:r>
            <w:r w:rsidR="00281460">
              <w:rPr>
                <w:rFonts w:ascii="Soberana Sans Light" w:hAnsi="Soberana Sans Light" w:cs="Arial"/>
                <w:b/>
                <w:sz w:val="22"/>
                <w:szCs w:val="22"/>
              </w:rPr>
              <w:t>Licitante</w:t>
            </w:r>
            <w:r w:rsidRPr="005E4281">
              <w:rPr>
                <w:rFonts w:ascii="Soberana Sans Light" w:hAnsi="Soberana Sans Light" w:cs="Arial"/>
                <w:b/>
                <w:sz w:val="22"/>
                <w:szCs w:val="22"/>
              </w:rPr>
              <w:t>.</w:t>
            </w:r>
            <w:r w:rsidRPr="005E4281">
              <w:rPr>
                <w:rFonts w:ascii="Soberana Sans Light" w:hAnsi="Soberana Sans Light" w:cs="Arial"/>
                <w:sz w:val="22"/>
                <w:szCs w:val="22"/>
              </w:rPr>
              <w:t xml:space="preserve"> Este rubro tendrá un rango de mínimo 12 puntos y máximo 18 puntos de acuerdo a los siguientes sub-rubros:</w:t>
            </w:r>
          </w:p>
        </w:tc>
        <w:tc>
          <w:tcPr>
            <w:tcW w:w="737"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sz w:val="22"/>
                <w:szCs w:val="22"/>
              </w:rPr>
            </w:pPr>
            <w:r w:rsidRPr="005E4281">
              <w:rPr>
                <w:rFonts w:ascii="Soberana Sans Light" w:hAnsi="Soberana Sans Light" w:cs="Arial"/>
                <w:b/>
                <w:sz w:val="22"/>
                <w:szCs w:val="22"/>
              </w:rPr>
              <w:t>12</w:t>
            </w:r>
          </w:p>
        </w:tc>
        <w:tc>
          <w:tcPr>
            <w:tcW w:w="818"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bCs/>
                <w:sz w:val="22"/>
                <w:szCs w:val="22"/>
              </w:rPr>
            </w:pPr>
            <w:r w:rsidRPr="005E4281">
              <w:rPr>
                <w:rFonts w:ascii="Soberana Sans Light" w:hAnsi="Soberana Sans Light" w:cs="Arial"/>
                <w:b/>
                <w:bCs/>
                <w:sz w:val="22"/>
                <w:szCs w:val="22"/>
              </w:rPr>
              <w:t>18</w:t>
            </w:r>
          </w:p>
        </w:tc>
      </w:tr>
      <w:tr w:rsidR="00373B4C" w:rsidRPr="005E4281" w:rsidTr="00373B4C">
        <w:trPr>
          <w:trHeight w:val="491"/>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5E4281">
              <w:rPr>
                <w:rFonts w:ascii="Soberana Sans Light" w:hAnsi="Soberana Sans Light" w:cs="Arial"/>
                <w:sz w:val="22"/>
                <w:szCs w:val="22"/>
              </w:rPr>
              <w:t>a)</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116D4F"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116D4F">
              <w:rPr>
                <w:rFonts w:ascii="Soberana Sans Light" w:hAnsi="Soberana Sans Light" w:cs="Arial"/>
                <w:b/>
                <w:sz w:val="22"/>
                <w:szCs w:val="22"/>
              </w:rPr>
              <w:t>Experiencia:</w:t>
            </w:r>
            <w:r w:rsidRPr="00116D4F">
              <w:rPr>
                <w:rFonts w:ascii="Soberana Sans Light" w:hAnsi="Soberana Sans Light" w:cs="Arial"/>
                <w:sz w:val="22"/>
                <w:szCs w:val="22"/>
              </w:rPr>
              <w:t xml:space="preserve"> Para evaluar este sub-rubro, El “</w:t>
            </w:r>
            <w:r w:rsidR="00281460" w:rsidRPr="00116D4F">
              <w:rPr>
                <w:rFonts w:ascii="Soberana Sans Light" w:hAnsi="Soberana Sans Light" w:cs="Arial"/>
                <w:sz w:val="22"/>
                <w:szCs w:val="22"/>
              </w:rPr>
              <w:t>Licitante</w:t>
            </w:r>
            <w:r w:rsidRPr="00116D4F">
              <w:rPr>
                <w:rFonts w:ascii="Soberana Sans Light" w:hAnsi="Soberana Sans Light" w:cs="Arial"/>
                <w:sz w:val="22"/>
                <w:szCs w:val="22"/>
              </w:rPr>
              <w:t xml:space="preserve">” deberá presentar contratos o documentos contractuales tales como: orden de inicio de servicio, carta de asignación </w:t>
            </w:r>
            <w:r w:rsidR="00FA0C28" w:rsidRPr="00FA0C28">
              <w:rPr>
                <w:rFonts w:ascii="Soberana Sans Light" w:hAnsi="Soberana Sans Light" w:cs="Arial"/>
                <w:sz w:val="22"/>
                <w:szCs w:val="22"/>
              </w:rPr>
              <w:t>(carta que deberá contener: número de contrato, nombre del contratante y contratado, nombre del servicio y vigencia)</w:t>
            </w:r>
            <w:r w:rsidR="00FA0C28">
              <w:rPr>
                <w:rFonts w:ascii="Soberana Sans Light" w:hAnsi="Soberana Sans Light" w:cs="Arial"/>
                <w:sz w:val="22"/>
                <w:szCs w:val="22"/>
              </w:rPr>
              <w:t xml:space="preserve"> </w:t>
            </w:r>
            <w:r w:rsidRPr="00116D4F">
              <w:rPr>
                <w:rFonts w:ascii="Soberana Sans Light" w:hAnsi="Soberana Sans Light" w:cs="Arial"/>
                <w:sz w:val="22"/>
                <w:szCs w:val="22"/>
              </w:rPr>
              <w:t>de servicios, documentos debidamente firmados por persona facultada de servicios iguales o similares a los requeridos en los presentes requisitos técnicos, con entidades municipales, estatales, dependencias de la Administración Pública Federal, así como con empresas de la iniciativa privada. Se evaluará el tiempo prestando servicios iguales o similares a los requeridos verificables con los contratos que presenten, conforme a lo siguiente:</w:t>
            </w:r>
          </w:p>
        </w:tc>
        <w:tc>
          <w:tcPr>
            <w:tcW w:w="737" w:type="dxa"/>
            <w:tcBorders>
              <w:top w:val="nil"/>
              <w:left w:val="nil"/>
              <w:bottom w:val="single" w:sz="8" w:space="0" w:color="auto"/>
              <w:right w:val="single" w:sz="8" w:space="0" w:color="auto"/>
            </w:tcBorders>
            <w:shd w:val="clear" w:color="auto" w:fill="auto"/>
            <w:vAlign w:val="center"/>
            <w:hideMark/>
          </w:tcPr>
          <w:p w:rsidR="00373B4C" w:rsidRPr="00116D4F"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116D4F">
              <w:rPr>
                <w:rFonts w:ascii="Soberana Sans Light" w:hAnsi="Soberana Sans Light" w:cs="Arial"/>
                <w:sz w:val="22"/>
                <w:szCs w:val="22"/>
              </w:rPr>
              <w:t>6</w:t>
            </w:r>
          </w:p>
        </w:tc>
        <w:tc>
          <w:tcPr>
            <w:tcW w:w="818" w:type="dxa"/>
            <w:tcBorders>
              <w:top w:val="nil"/>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Cs/>
                <w:sz w:val="22"/>
                <w:szCs w:val="22"/>
              </w:rPr>
            </w:pPr>
            <w:r w:rsidRPr="005E4281">
              <w:rPr>
                <w:rFonts w:ascii="Soberana Sans Light" w:hAnsi="Soberana Sans Light" w:cs="Arial"/>
                <w:bCs/>
                <w:sz w:val="22"/>
                <w:szCs w:val="22"/>
              </w:rPr>
              <w:t>9</w:t>
            </w:r>
          </w:p>
        </w:tc>
      </w:tr>
      <w:tr w:rsidR="00373B4C" w:rsidRPr="005E4281" w:rsidTr="00373B4C">
        <w:trPr>
          <w:trHeight w:val="491"/>
          <w:jc w:val="center"/>
        </w:trPr>
        <w:tc>
          <w:tcPr>
            <w:tcW w:w="1186" w:type="dxa"/>
            <w:tcBorders>
              <w:top w:val="nil"/>
              <w:left w:val="single" w:sz="8" w:space="0" w:color="auto"/>
              <w:bottom w:val="single" w:sz="8" w:space="0" w:color="auto"/>
              <w:right w:val="single" w:sz="8" w:space="0" w:color="auto"/>
            </w:tcBorders>
            <w:shd w:val="clear" w:color="auto" w:fill="auto"/>
            <w:vAlign w:val="center"/>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De 2 años: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6 puntos</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De 3 años: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7puntos</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De 4 años: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8puntos</w:t>
            </w:r>
          </w:p>
        </w:tc>
        <w:tc>
          <w:tcPr>
            <w:tcW w:w="2089" w:type="dxa"/>
            <w:tcBorders>
              <w:top w:val="single" w:sz="8" w:space="0" w:color="auto"/>
              <w:left w:val="nil"/>
              <w:bottom w:val="single" w:sz="8" w:space="0" w:color="auto"/>
              <w:right w:val="single" w:sz="8" w:space="0" w:color="000000"/>
            </w:tcBorders>
            <w:shd w:val="clear" w:color="auto" w:fill="auto"/>
            <w:vAlign w:val="bottom"/>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De 5 o más años: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9puntos</w:t>
            </w:r>
          </w:p>
        </w:tc>
        <w:tc>
          <w:tcPr>
            <w:tcW w:w="737" w:type="dxa"/>
            <w:tcBorders>
              <w:top w:val="nil"/>
              <w:left w:val="nil"/>
              <w:bottom w:val="single" w:sz="8" w:space="0" w:color="auto"/>
              <w:right w:val="single" w:sz="8" w:space="0" w:color="auto"/>
            </w:tcBorders>
            <w:shd w:val="clear" w:color="auto" w:fill="auto"/>
            <w:vAlign w:val="center"/>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p>
        </w:tc>
        <w:tc>
          <w:tcPr>
            <w:tcW w:w="818" w:type="dxa"/>
            <w:tcBorders>
              <w:top w:val="nil"/>
              <w:left w:val="nil"/>
              <w:bottom w:val="single" w:sz="8" w:space="0" w:color="auto"/>
              <w:right w:val="single" w:sz="8" w:space="0" w:color="auto"/>
            </w:tcBorders>
            <w:shd w:val="clear" w:color="auto" w:fill="auto"/>
            <w:vAlign w:val="center"/>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Cs/>
                <w:sz w:val="22"/>
                <w:szCs w:val="22"/>
              </w:rPr>
            </w:pPr>
          </w:p>
        </w:tc>
      </w:tr>
      <w:tr w:rsidR="00373B4C" w:rsidRPr="005E4281" w:rsidTr="00373B4C">
        <w:trPr>
          <w:trHeight w:val="608"/>
          <w:jc w:val="center"/>
        </w:trPr>
        <w:tc>
          <w:tcPr>
            <w:tcW w:w="118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5E4281">
              <w:rPr>
                <w:rFonts w:ascii="Soberana Sans Light" w:hAnsi="Soberana Sans Light" w:cs="Arial"/>
                <w:sz w:val="22"/>
                <w:szCs w:val="22"/>
              </w:rPr>
              <w:t>b)</w:t>
            </w:r>
          </w:p>
        </w:tc>
        <w:tc>
          <w:tcPr>
            <w:tcW w:w="7334" w:type="dxa"/>
            <w:gridSpan w:val="4"/>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116D4F">
              <w:rPr>
                <w:rFonts w:ascii="Soberana Sans Light" w:hAnsi="Soberana Sans Light" w:cs="Arial"/>
                <w:b/>
                <w:sz w:val="22"/>
                <w:szCs w:val="22"/>
              </w:rPr>
              <w:t>Especialidades:</w:t>
            </w:r>
            <w:r w:rsidRPr="00116D4F">
              <w:rPr>
                <w:rFonts w:ascii="Soberana Sans Light" w:hAnsi="Soberana Sans Light" w:cs="Arial"/>
                <w:sz w:val="22"/>
                <w:szCs w:val="22"/>
              </w:rPr>
              <w:t xml:space="preserve"> Para evaluar este sub-rubro se considerarán contratos o documentos contractuales tales como: orden de inicio de servicio, carta de asignación de servicios</w:t>
            </w:r>
            <w:r w:rsidR="00FA0C28">
              <w:rPr>
                <w:rFonts w:ascii="Soberana Sans Light" w:hAnsi="Soberana Sans Light" w:cs="Arial"/>
                <w:sz w:val="22"/>
                <w:szCs w:val="22"/>
              </w:rPr>
              <w:t xml:space="preserve"> </w:t>
            </w:r>
            <w:r w:rsidR="00FA0C28" w:rsidRPr="00FA0C28">
              <w:rPr>
                <w:rFonts w:ascii="Soberana Sans Light" w:hAnsi="Soberana Sans Light" w:cs="Arial"/>
                <w:sz w:val="22"/>
                <w:szCs w:val="22"/>
              </w:rPr>
              <w:t xml:space="preserve">(carta que deberá contener: número de contrato, nombre del contratante y contratado, nombre del servicio y </w:t>
            </w:r>
            <w:r w:rsidR="00FA0C28">
              <w:rPr>
                <w:rFonts w:ascii="Soberana Sans Light" w:hAnsi="Soberana Sans Light" w:cs="Arial"/>
                <w:sz w:val="22"/>
                <w:szCs w:val="22"/>
              </w:rPr>
              <w:lastRenderedPageBreak/>
              <w:t>vigencia)</w:t>
            </w:r>
            <w:r w:rsidRPr="00116D4F">
              <w:rPr>
                <w:rFonts w:ascii="Soberana Sans Light" w:hAnsi="Soberana Sans Light" w:cs="Arial"/>
                <w:sz w:val="22"/>
                <w:szCs w:val="22"/>
              </w:rPr>
              <w:t xml:space="preserve">, documentos debidamente firmados por persona facultada de servicios iguales o similares a los requeridos en los presentes requisitos técnicos, con entidades, dependencias de la Administración Pública Federal, así como con empresas de la iniciativa privada. Se evaluará el número de contratos o documentos contractuales con los cuales el </w:t>
            </w:r>
            <w:r w:rsidR="00281460" w:rsidRPr="00116D4F">
              <w:rPr>
                <w:rFonts w:ascii="Soberana Sans Light" w:hAnsi="Soberana Sans Light" w:cs="Arial"/>
                <w:sz w:val="22"/>
                <w:szCs w:val="22"/>
              </w:rPr>
              <w:t>Licitante</w:t>
            </w:r>
            <w:r w:rsidRPr="00116D4F">
              <w:rPr>
                <w:rFonts w:ascii="Soberana Sans Light" w:hAnsi="Soberana Sans Light" w:cs="Arial"/>
                <w:sz w:val="22"/>
                <w:szCs w:val="22"/>
              </w:rPr>
              <w:t xml:space="preserve"> pueda acreditar que ha</w:t>
            </w:r>
            <w:r w:rsidRPr="005E4281">
              <w:rPr>
                <w:rFonts w:ascii="Soberana Sans Light" w:hAnsi="Soberana Sans Light" w:cs="Arial"/>
                <w:sz w:val="22"/>
                <w:szCs w:val="22"/>
              </w:rPr>
              <w:t xml:space="preserve"> prestado servicios iguales o similares a los requeridos verificables con los contratos que presenten, conforme a lo siguiente:</w:t>
            </w:r>
          </w:p>
        </w:tc>
        <w:tc>
          <w:tcPr>
            <w:tcW w:w="737" w:type="dxa"/>
            <w:tcBorders>
              <w:top w:val="single" w:sz="4" w:space="0" w:color="auto"/>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lastRenderedPageBreak/>
              <w:t>6</w:t>
            </w:r>
          </w:p>
        </w:tc>
        <w:tc>
          <w:tcPr>
            <w:tcW w:w="818" w:type="dxa"/>
            <w:tcBorders>
              <w:top w:val="single" w:sz="4" w:space="0" w:color="auto"/>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9</w:t>
            </w:r>
          </w:p>
        </w:tc>
      </w:tr>
      <w:tr w:rsidR="00373B4C" w:rsidRPr="005E4281" w:rsidTr="00373B4C">
        <w:trPr>
          <w:trHeight w:val="608"/>
          <w:jc w:val="center"/>
        </w:trPr>
        <w:tc>
          <w:tcPr>
            <w:tcW w:w="1186" w:type="dxa"/>
            <w:tcBorders>
              <w:top w:val="single" w:sz="4" w:space="0" w:color="auto"/>
              <w:left w:val="single" w:sz="8" w:space="0" w:color="auto"/>
              <w:bottom w:val="single" w:sz="8" w:space="0" w:color="auto"/>
              <w:right w:val="single" w:sz="8" w:space="0" w:color="auto"/>
            </w:tcBorders>
            <w:shd w:val="clear" w:color="auto" w:fill="auto"/>
            <w:vAlign w:val="center"/>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 xml:space="preserve">1 </w:t>
            </w:r>
            <w:r>
              <w:rPr>
                <w:rFonts w:ascii="Soberana Sans Light" w:hAnsi="Soberana Sans Light" w:cs="Arial"/>
                <w:sz w:val="22"/>
                <w:szCs w:val="22"/>
              </w:rPr>
              <w:t>documento</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6 puntos</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 xml:space="preserve">2 </w:t>
            </w:r>
            <w:r>
              <w:rPr>
                <w:rFonts w:ascii="Soberana Sans Light" w:hAnsi="Soberana Sans Light" w:cs="Arial"/>
                <w:sz w:val="22"/>
                <w:szCs w:val="22"/>
              </w:rPr>
              <w:t>documentos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7 puntos</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 xml:space="preserve">3 </w:t>
            </w:r>
            <w:r>
              <w:rPr>
                <w:rFonts w:ascii="Soberana Sans Light" w:hAnsi="Soberana Sans Light" w:cs="Arial"/>
                <w:sz w:val="22"/>
                <w:szCs w:val="22"/>
              </w:rPr>
              <w:t>documentos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8 puntos</w:t>
            </w:r>
          </w:p>
        </w:tc>
        <w:tc>
          <w:tcPr>
            <w:tcW w:w="2089" w:type="dxa"/>
            <w:tcBorders>
              <w:top w:val="single" w:sz="8" w:space="0" w:color="auto"/>
              <w:left w:val="nil"/>
              <w:bottom w:val="single" w:sz="8" w:space="0" w:color="auto"/>
              <w:right w:val="single" w:sz="8" w:space="0" w:color="000000"/>
            </w:tcBorders>
            <w:shd w:val="clear" w:color="auto" w:fill="auto"/>
            <w:vAlign w:val="bottom"/>
            <w:hideMark/>
          </w:tcPr>
          <w:p w:rsidR="00373B4C" w:rsidRPr="00B61DED" w:rsidRDefault="00581387" w:rsidP="00373B4C">
            <w:pPr>
              <w:shd w:val="clear" w:color="auto" w:fill="FFFFFF" w:themeFill="background1"/>
              <w:autoSpaceDE w:val="0"/>
              <w:autoSpaceDN w:val="0"/>
              <w:adjustRightInd w:val="0"/>
              <w:jc w:val="both"/>
              <w:rPr>
                <w:rFonts w:ascii="Soberana Sans Light" w:hAnsi="Soberana Sans Light" w:cs="Arial"/>
              </w:rPr>
            </w:pPr>
            <w:r>
              <w:rPr>
                <w:rFonts w:ascii="Soberana Sans Light" w:hAnsi="Soberana Sans Light" w:cs="Arial"/>
              </w:rPr>
              <w:t xml:space="preserve">4 </w:t>
            </w:r>
            <w:r w:rsidR="00373B4C" w:rsidRPr="00B61DED">
              <w:rPr>
                <w:rFonts w:ascii="Soberana Sans Light" w:hAnsi="Soberana Sans Light" w:cs="Arial"/>
              </w:rPr>
              <w:t>documentos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9 puntos</w:t>
            </w:r>
          </w:p>
        </w:tc>
        <w:tc>
          <w:tcPr>
            <w:tcW w:w="737" w:type="dxa"/>
            <w:tcBorders>
              <w:top w:val="single" w:sz="4" w:space="0" w:color="auto"/>
              <w:left w:val="nil"/>
              <w:bottom w:val="single" w:sz="8" w:space="0" w:color="auto"/>
              <w:right w:val="single" w:sz="8" w:space="0" w:color="auto"/>
            </w:tcBorders>
            <w:shd w:val="clear" w:color="auto" w:fill="auto"/>
            <w:vAlign w:val="center"/>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p>
        </w:tc>
        <w:tc>
          <w:tcPr>
            <w:tcW w:w="818" w:type="dxa"/>
            <w:tcBorders>
              <w:top w:val="single" w:sz="4" w:space="0" w:color="auto"/>
              <w:left w:val="nil"/>
              <w:bottom w:val="single" w:sz="8" w:space="0" w:color="auto"/>
              <w:right w:val="single" w:sz="8" w:space="0" w:color="auto"/>
            </w:tcBorders>
            <w:shd w:val="clear" w:color="auto" w:fill="auto"/>
            <w:vAlign w:val="center"/>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p>
        </w:tc>
      </w:tr>
      <w:tr w:rsidR="00373B4C" w:rsidRPr="005E4281" w:rsidTr="00373B4C">
        <w:trPr>
          <w:trHeight w:val="132"/>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FD5147" w:rsidRDefault="00373B4C" w:rsidP="00373B4C">
            <w:pPr>
              <w:shd w:val="clear" w:color="auto" w:fill="FFFFFF" w:themeFill="background1"/>
              <w:autoSpaceDE w:val="0"/>
              <w:autoSpaceDN w:val="0"/>
              <w:adjustRightInd w:val="0"/>
              <w:spacing w:after="240"/>
              <w:jc w:val="center"/>
              <w:rPr>
                <w:rFonts w:ascii="Soberana Sans Light" w:hAnsi="Soberana Sans Light" w:cs="Arial"/>
                <w:b/>
                <w:bCs/>
                <w:sz w:val="22"/>
                <w:szCs w:val="22"/>
              </w:rPr>
            </w:pPr>
            <w:r w:rsidRPr="00FD5147">
              <w:rPr>
                <w:rFonts w:ascii="Soberana Sans Light" w:hAnsi="Soberana Sans Light" w:cs="Arial"/>
                <w:b/>
                <w:bCs/>
                <w:sz w:val="22"/>
                <w:szCs w:val="22"/>
              </w:rPr>
              <w:t>III</w:t>
            </w:r>
          </w:p>
        </w:tc>
        <w:tc>
          <w:tcPr>
            <w:tcW w:w="7334" w:type="dxa"/>
            <w:gridSpan w:val="4"/>
            <w:tcBorders>
              <w:top w:val="single" w:sz="8" w:space="0" w:color="auto"/>
              <w:left w:val="nil"/>
              <w:bottom w:val="single" w:sz="8" w:space="0" w:color="auto"/>
              <w:right w:val="single" w:sz="8" w:space="0" w:color="000000"/>
            </w:tcBorders>
            <w:shd w:val="clear" w:color="auto" w:fill="B8CCE4" w:themeFill="accent1" w:themeFillTint="66"/>
            <w:vAlign w:val="center"/>
            <w:hideMark/>
          </w:tcPr>
          <w:p w:rsidR="00373B4C" w:rsidRPr="00FD5147"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FD5147">
              <w:rPr>
                <w:rFonts w:ascii="Soberana Sans Light" w:hAnsi="Soberana Sans Light" w:cs="Arial"/>
                <w:b/>
                <w:sz w:val="22"/>
                <w:szCs w:val="22"/>
              </w:rPr>
              <w:t>Propuesta de trabajo</w:t>
            </w:r>
            <w:r w:rsidRPr="00FD5147">
              <w:rPr>
                <w:rFonts w:ascii="Soberana Sans Light" w:hAnsi="Soberana Sans Light" w:cs="Arial"/>
                <w:sz w:val="22"/>
                <w:szCs w:val="22"/>
              </w:rPr>
              <w:t>. Este rubro tendrá un mínimo de 6 puntos y máximo 10 puntos de acuerdo a los siguientes sub-rubros:</w:t>
            </w:r>
          </w:p>
        </w:tc>
        <w:tc>
          <w:tcPr>
            <w:tcW w:w="737" w:type="dxa"/>
            <w:tcBorders>
              <w:top w:val="nil"/>
              <w:left w:val="nil"/>
              <w:bottom w:val="single" w:sz="8" w:space="0" w:color="auto"/>
              <w:right w:val="single" w:sz="8" w:space="0" w:color="auto"/>
            </w:tcBorders>
            <w:shd w:val="clear" w:color="auto" w:fill="auto"/>
            <w:vAlign w:val="center"/>
            <w:hideMark/>
          </w:tcPr>
          <w:p w:rsidR="00373B4C" w:rsidRPr="00FD5147" w:rsidRDefault="00373B4C" w:rsidP="00373B4C">
            <w:pPr>
              <w:shd w:val="clear" w:color="auto" w:fill="FFFFFF" w:themeFill="background1"/>
              <w:autoSpaceDE w:val="0"/>
              <w:autoSpaceDN w:val="0"/>
              <w:adjustRightInd w:val="0"/>
              <w:jc w:val="center"/>
              <w:rPr>
                <w:rFonts w:ascii="Soberana Sans Light" w:hAnsi="Soberana Sans Light" w:cs="Arial"/>
                <w:b/>
                <w:sz w:val="22"/>
                <w:szCs w:val="22"/>
              </w:rPr>
            </w:pPr>
            <w:r w:rsidRPr="00FD5147">
              <w:rPr>
                <w:rFonts w:ascii="Soberana Sans Light" w:hAnsi="Soberana Sans Light" w:cs="Arial"/>
                <w:b/>
                <w:sz w:val="22"/>
                <w:szCs w:val="22"/>
              </w:rPr>
              <w:t>6</w:t>
            </w:r>
          </w:p>
        </w:tc>
        <w:tc>
          <w:tcPr>
            <w:tcW w:w="818" w:type="dxa"/>
            <w:tcBorders>
              <w:top w:val="nil"/>
              <w:left w:val="nil"/>
              <w:bottom w:val="single" w:sz="8" w:space="0" w:color="auto"/>
              <w:right w:val="single" w:sz="8" w:space="0" w:color="auto"/>
            </w:tcBorders>
            <w:shd w:val="clear" w:color="auto" w:fill="auto"/>
            <w:vAlign w:val="center"/>
            <w:hideMark/>
          </w:tcPr>
          <w:p w:rsidR="00373B4C" w:rsidRPr="00FD5147" w:rsidRDefault="00373B4C" w:rsidP="00373B4C">
            <w:pPr>
              <w:shd w:val="clear" w:color="auto" w:fill="FFFFFF" w:themeFill="background1"/>
              <w:autoSpaceDE w:val="0"/>
              <w:autoSpaceDN w:val="0"/>
              <w:adjustRightInd w:val="0"/>
              <w:jc w:val="center"/>
              <w:rPr>
                <w:rFonts w:ascii="Soberana Sans Light" w:hAnsi="Soberana Sans Light" w:cs="Arial"/>
                <w:b/>
                <w:bCs/>
                <w:sz w:val="22"/>
                <w:szCs w:val="22"/>
              </w:rPr>
            </w:pPr>
            <w:r w:rsidRPr="00FD5147">
              <w:rPr>
                <w:rFonts w:ascii="Soberana Sans Light" w:hAnsi="Soberana Sans Light" w:cs="Arial"/>
                <w:b/>
                <w:bCs/>
                <w:sz w:val="22"/>
                <w:szCs w:val="22"/>
              </w:rPr>
              <w:t>10</w:t>
            </w:r>
          </w:p>
        </w:tc>
      </w:tr>
      <w:tr w:rsidR="00373B4C" w:rsidRPr="005E4281" w:rsidTr="00373B4C">
        <w:trPr>
          <w:trHeight w:val="261"/>
          <w:jc w:val="center"/>
        </w:trPr>
        <w:tc>
          <w:tcPr>
            <w:tcW w:w="1186" w:type="dxa"/>
            <w:tcBorders>
              <w:top w:val="nil"/>
              <w:left w:val="single" w:sz="8" w:space="0" w:color="auto"/>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5E4281">
              <w:rPr>
                <w:rFonts w:ascii="Soberana Sans Light" w:hAnsi="Soberana Sans Light" w:cs="Arial"/>
                <w:sz w:val="22"/>
                <w:szCs w:val="22"/>
              </w:rPr>
              <w:t>a)</w:t>
            </w:r>
          </w:p>
        </w:tc>
        <w:tc>
          <w:tcPr>
            <w:tcW w:w="7334" w:type="dxa"/>
            <w:gridSpan w:val="4"/>
            <w:tcBorders>
              <w:top w:val="single" w:sz="8" w:space="0" w:color="auto"/>
              <w:left w:val="nil"/>
              <w:bottom w:val="single" w:sz="8" w:space="0" w:color="auto"/>
              <w:right w:val="single" w:sz="8" w:space="0" w:color="000000"/>
            </w:tcBorders>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b/>
                <w:sz w:val="22"/>
                <w:szCs w:val="22"/>
              </w:rPr>
            </w:pPr>
            <w:r w:rsidRPr="005E4281">
              <w:rPr>
                <w:rFonts w:ascii="Soberana Sans Light" w:hAnsi="Soberana Sans Light" w:cs="Arial"/>
                <w:b/>
                <w:sz w:val="22"/>
                <w:szCs w:val="22"/>
              </w:rPr>
              <w:t>Metodología para prestación de servicio.-</w:t>
            </w:r>
            <w:r w:rsidRPr="005E4281">
              <w:rPr>
                <w:rFonts w:ascii="Soberana Sans Light" w:hAnsi="Soberana Sans Light" w:cs="Arial"/>
                <w:sz w:val="22"/>
                <w:szCs w:val="22"/>
              </w:rPr>
              <w:t xml:space="preserve"> Establecimiento de los pasos a seguir para el cumplimiento de los requisitos para la prestación del servicio. Para la evaluación del sub-rubro: </w:t>
            </w:r>
            <w:r w:rsidRPr="005E4281">
              <w:rPr>
                <w:rFonts w:ascii="Soberana Sans Light" w:hAnsi="Soberana Sans Light" w:cs="Arial"/>
                <w:b/>
                <w:sz w:val="22"/>
                <w:szCs w:val="22"/>
              </w:rPr>
              <w:t xml:space="preserve">El </w:t>
            </w:r>
            <w:r w:rsidR="00281460">
              <w:rPr>
                <w:rFonts w:ascii="Soberana Sans Light" w:hAnsi="Soberana Sans Light" w:cs="Arial"/>
                <w:b/>
                <w:sz w:val="22"/>
                <w:szCs w:val="22"/>
              </w:rPr>
              <w:t>Licitante</w:t>
            </w:r>
            <w:r w:rsidRPr="005E4281">
              <w:rPr>
                <w:rFonts w:ascii="Soberana Sans Light" w:hAnsi="Soberana Sans Light" w:cs="Arial"/>
                <w:b/>
                <w:sz w:val="22"/>
                <w:szCs w:val="22"/>
              </w:rPr>
              <w:t xml:space="preserve"> deberá incluir en su proposición técnica procedimiento detallado para la ejecución del presente servicio: en el que incluya la metodología, equipo y/o maquinaria y asignación de personal.</w:t>
            </w:r>
          </w:p>
          <w:p w:rsidR="00373B4C"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 xml:space="preserve">Para este sub-rubro: </w:t>
            </w:r>
            <w:r w:rsidRPr="005E4281">
              <w:rPr>
                <w:rFonts w:ascii="Soberana Sans Light" w:hAnsi="Soberana Sans Light" w:cs="Arial"/>
                <w:b/>
                <w:sz w:val="22"/>
                <w:szCs w:val="22"/>
              </w:rPr>
              <w:t>mínimo 2 puntos, máximo 3 puntos</w:t>
            </w:r>
            <w:r w:rsidRPr="005E4281">
              <w:rPr>
                <w:rFonts w:ascii="Soberana Sans Light" w:hAnsi="Soberana Sans Light" w:cs="Arial"/>
                <w:sz w:val="22"/>
                <w:szCs w:val="22"/>
              </w:rPr>
              <w:t>.</w:t>
            </w:r>
          </w:p>
          <w:p w:rsidR="00373B4C" w:rsidRDefault="00373B4C" w:rsidP="00373B4C">
            <w:pPr>
              <w:pBdr>
                <w:top w:val="single" w:sz="6" w:space="1" w:color="auto"/>
                <w:bottom w:val="single" w:sz="6" w:space="1" w:color="auto"/>
              </w:pBd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 xml:space="preserve">Si presenta el procedimiento a seguir desglosado en actividades y entregables: </w:t>
            </w:r>
            <w:r w:rsidRPr="005E4281">
              <w:rPr>
                <w:rFonts w:ascii="Soberana Sans Light" w:hAnsi="Soberana Sans Light" w:cs="Arial"/>
                <w:b/>
                <w:sz w:val="22"/>
                <w:szCs w:val="22"/>
              </w:rPr>
              <w:t>2 puntos</w:t>
            </w:r>
            <w:r w:rsidRPr="005E4281">
              <w:rPr>
                <w:rFonts w:ascii="Soberana Sans Light" w:hAnsi="Soberana Sans Light" w:cs="Arial"/>
                <w:sz w:val="22"/>
                <w:szCs w:val="22"/>
              </w:rPr>
              <w:t>.</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Si presenta el procedimiento a seguir desglosado en actividades y en</w:t>
            </w:r>
            <w:r>
              <w:rPr>
                <w:rFonts w:ascii="Soberana Sans Light" w:hAnsi="Soberana Sans Light" w:cs="Arial"/>
                <w:sz w:val="22"/>
                <w:szCs w:val="22"/>
              </w:rPr>
              <w:t>tregables, el equipo a utilizar y</w:t>
            </w:r>
            <w:r w:rsidRPr="005E4281">
              <w:rPr>
                <w:rFonts w:ascii="Soberana Sans Light" w:hAnsi="Soberana Sans Light" w:cs="Arial"/>
                <w:sz w:val="22"/>
                <w:szCs w:val="22"/>
              </w:rPr>
              <w:t xml:space="preserve"> la asignación del personal: </w:t>
            </w:r>
            <w:r w:rsidRPr="005E4281">
              <w:rPr>
                <w:rFonts w:ascii="Soberana Sans Light" w:hAnsi="Soberana Sans Light" w:cs="Arial"/>
                <w:b/>
                <w:sz w:val="22"/>
                <w:szCs w:val="22"/>
              </w:rPr>
              <w:t>3 puntos</w:t>
            </w:r>
            <w:r w:rsidRPr="005E4281">
              <w:rPr>
                <w:rFonts w:ascii="Soberana Sans Light" w:hAnsi="Soberana Sans Light" w:cs="Arial"/>
                <w:sz w:val="22"/>
                <w:szCs w:val="22"/>
              </w:rPr>
              <w:t>.</w:t>
            </w:r>
          </w:p>
        </w:tc>
        <w:tc>
          <w:tcPr>
            <w:tcW w:w="737" w:type="dxa"/>
            <w:tcBorders>
              <w:top w:val="single" w:sz="8" w:space="0" w:color="auto"/>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2</w:t>
            </w:r>
          </w:p>
        </w:tc>
        <w:tc>
          <w:tcPr>
            <w:tcW w:w="818" w:type="dxa"/>
            <w:tcBorders>
              <w:top w:val="single" w:sz="8" w:space="0" w:color="auto"/>
              <w:left w:val="nil"/>
              <w:bottom w:val="single" w:sz="8" w:space="0" w:color="auto"/>
              <w:right w:val="single" w:sz="8" w:space="0" w:color="auto"/>
            </w:tcBorders>
            <w:shd w:val="clear" w:color="auto" w:fill="auto"/>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3</w:t>
            </w:r>
          </w:p>
        </w:tc>
      </w:tr>
      <w:tr w:rsidR="00373B4C" w:rsidRPr="005E4281" w:rsidTr="00373B4C">
        <w:trPr>
          <w:trHeight w:val="279"/>
          <w:jc w:val="center"/>
        </w:trPr>
        <w:tc>
          <w:tcPr>
            <w:tcW w:w="1186" w:type="dxa"/>
            <w:tcBorders>
              <w:top w:val="single" w:sz="4" w:space="0" w:color="auto"/>
              <w:left w:val="single" w:sz="8" w:space="0" w:color="auto"/>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5E4281">
              <w:rPr>
                <w:rFonts w:ascii="Soberana Sans Light" w:hAnsi="Soberana Sans Light" w:cs="Arial"/>
                <w:sz w:val="22"/>
                <w:szCs w:val="22"/>
              </w:rPr>
              <w:t>b)</w:t>
            </w:r>
          </w:p>
        </w:tc>
        <w:tc>
          <w:tcPr>
            <w:tcW w:w="7334" w:type="dxa"/>
            <w:gridSpan w:val="4"/>
            <w:tcBorders>
              <w:top w:val="single" w:sz="8" w:space="0" w:color="auto"/>
              <w:left w:val="nil"/>
              <w:bottom w:val="single" w:sz="8" w:space="0" w:color="auto"/>
              <w:right w:val="single" w:sz="8" w:space="0" w:color="000000"/>
            </w:tcBorders>
            <w:vAlign w:val="center"/>
            <w:hideMark/>
          </w:tcPr>
          <w:p w:rsidR="00373B4C" w:rsidRPr="00116D4F"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116D4F">
              <w:rPr>
                <w:rFonts w:ascii="Soberana Sans Light" w:hAnsi="Soberana Sans Light" w:cs="Arial"/>
                <w:b/>
                <w:sz w:val="22"/>
                <w:szCs w:val="22"/>
              </w:rPr>
              <w:t>Plan de trabajo propuesto</w:t>
            </w:r>
            <w:r w:rsidRPr="00116D4F">
              <w:rPr>
                <w:rFonts w:ascii="Soberana Sans Light" w:hAnsi="Soberana Sans Light" w:cs="Arial"/>
                <w:sz w:val="22"/>
                <w:szCs w:val="22"/>
              </w:rPr>
              <w:t>.- Definición del cuándo y cómo se llevarán a cabo las actividades o tareas que implica el servicio.</w:t>
            </w:r>
          </w:p>
          <w:p w:rsidR="00373B4C" w:rsidRPr="00116D4F"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116D4F">
              <w:rPr>
                <w:rFonts w:ascii="Soberana Sans Light" w:hAnsi="Soberana Sans Light" w:cs="Arial"/>
                <w:sz w:val="22"/>
                <w:szCs w:val="22"/>
              </w:rPr>
              <w:t>Para este sub-rubro: mínimo 2 puntos y máximo 4 puntos</w:t>
            </w:r>
          </w:p>
          <w:p w:rsidR="00373B4C" w:rsidRPr="00116D4F" w:rsidRDefault="00373B4C" w:rsidP="00373B4C">
            <w:pPr>
              <w:pBdr>
                <w:top w:val="single" w:sz="6" w:space="1" w:color="auto"/>
                <w:bottom w:val="single" w:sz="6" w:space="1" w:color="auto"/>
              </w:pBdr>
              <w:shd w:val="clear" w:color="auto" w:fill="FFFFFF" w:themeFill="background1"/>
              <w:autoSpaceDE w:val="0"/>
              <w:autoSpaceDN w:val="0"/>
              <w:adjustRightInd w:val="0"/>
              <w:jc w:val="both"/>
              <w:rPr>
                <w:rFonts w:ascii="Soberana Sans Light" w:hAnsi="Soberana Sans Light" w:cs="Arial"/>
                <w:sz w:val="22"/>
                <w:szCs w:val="22"/>
              </w:rPr>
            </w:pPr>
            <w:r w:rsidRPr="00116D4F">
              <w:rPr>
                <w:rFonts w:ascii="Soberana Sans Light" w:hAnsi="Soberana Sans Light" w:cs="Arial"/>
                <w:b/>
                <w:sz w:val="22"/>
                <w:szCs w:val="22"/>
              </w:rPr>
              <w:t xml:space="preserve">Presentada: 2 puntos. </w:t>
            </w:r>
            <w:r w:rsidRPr="00116D4F">
              <w:rPr>
                <w:rFonts w:ascii="Soberana Sans Light" w:hAnsi="Soberana Sans Light" w:cs="Arial"/>
                <w:sz w:val="22"/>
                <w:szCs w:val="22"/>
              </w:rPr>
              <w:t>Si presenta el cronograma de actividades cumpliendo con el tiempo indicado en los requisitos técnicos.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116D4F">
              <w:rPr>
                <w:rFonts w:ascii="Soberana Sans Light" w:hAnsi="Soberana Sans Light" w:cs="Arial"/>
                <w:b/>
                <w:sz w:val="22"/>
                <w:szCs w:val="22"/>
              </w:rPr>
              <w:t xml:space="preserve">Bien integrada: 4 puntos. </w:t>
            </w:r>
            <w:r w:rsidRPr="00116D4F">
              <w:rPr>
                <w:rFonts w:ascii="Soberana Sans Light" w:hAnsi="Soberana Sans Light" w:cs="Arial"/>
                <w:sz w:val="22"/>
                <w:szCs w:val="22"/>
              </w:rPr>
              <w:t>Si presenta el cronograma de actividades en menos tiempo que el indicado en los requisitos técnicos.</w:t>
            </w:r>
          </w:p>
        </w:tc>
        <w:tc>
          <w:tcPr>
            <w:tcW w:w="737" w:type="dxa"/>
            <w:tcBorders>
              <w:top w:val="single" w:sz="8" w:space="0" w:color="auto"/>
              <w:left w:val="nil"/>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2</w:t>
            </w:r>
          </w:p>
        </w:tc>
        <w:tc>
          <w:tcPr>
            <w:tcW w:w="818" w:type="dxa"/>
            <w:tcBorders>
              <w:top w:val="single" w:sz="8" w:space="0" w:color="auto"/>
              <w:left w:val="nil"/>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4</w:t>
            </w:r>
          </w:p>
        </w:tc>
      </w:tr>
      <w:tr w:rsidR="00373B4C" w:rsidRPr="005E4281" w:rsidTr="00373B4C">
        <w:trPr>
          <w:trHeight w:val="255"/>
          <w:jc w:val="center"/>
        </w:trPr>
        <w:tc>
          <w:tcPr>
            <w:tcW w:w="1186" w:type="dxa"/>
            <w:tcBorders>
              <w:top w:val="nil"/>
              <w:left w:val="single" w:sz="8" w:space="0" w:color="auto"/>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sz w:val="22"/>
                <w:szCs w:val="22"/>
              </w:rPr>
            </w:pPr>
            <w:r w:rsidRPr="005E4281">
              <w:rPr>
                <w:rFonts w:ascii="Soberana Sans Light" w:hAnsi="Soberana Sans Light" w:cs="Arial"/>
                <w:sz w:val="22"/>
                <w:szCs w:val="22"/>
              </w:rPr>
              <w:t>c)</w:t>
            </w:r>
          </w:p>
        </w:tc>
        <w:tc>
          <w:tcPr>
            <w:tcW w:w="7334" w:type="dxa"/>
            <w:gridSpan w:val="4"/>
            <w:tcBorders>
              <w:top w:val="single" w:sz="8" w:space="0" w:color="auto"/>
              <w:left w:val="nil"/>
              <w:bottom w:val="single" w:sz="8" w:space="0" w:color="auto"/>
              <w:right w:val="single" w:sz="8" w:space="0" w:color="000000"/>
            </w:tcBorders>
            <w:vAlign w:val="center"/>
            <w:hideMark/>
          </w:tcPr>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b/>
                <w:sz w:val="22"/>
                <w:szCs w:val="22"/>
              </w:rPr>
              <w:t>Esquema estructural de la organización de los recursos humanos.-</w:t>
            </w:r>
            <w:r w:rsidRPr="005E4281">
              <w:rPr>
                <w:rFonts w:ascii="Soberana Sans Light" w:hAnsi="Soberana Sans Light" w:cs="Arial"/>
                <w:sz w:val="22"/>
                <w:szCs w:val="22"/>
              </w:rPr>
              <w:t xml:space="preserve"> El </w:t>
            </w:r>
            <w:r w:rsidR="00281460">
              <w:rPr>
                <w:rFonts w:ascii="Soberana Sans Light" w:hAnsi="Soberana Sans Light" w:cs="Arial"/>
                <w:sz w:val="22"/>
                <w:szCs w:val="22"/>
              </w:rPr>
              <w:t>Licitante</w:t>
            </w:r>
            <w:r w:rsidRPr="005E4281">
              <w:rPr>
                <w:rFonts w:ascii="Soberana Sans Light" w:hAnsi="Soberana Sans Light" w:cs="Arial"/>
                <w:sz w:val="22"/>
                <w:szCs w:val="22"/>
              </w:rPr>
              <w:t xml:space="preserve"> deberá presentar para la evaluación, la estructura de la organización (organigrama) de los recursos humanos con asignación  de funciones para el cumplimiento de las obligaciones previstas para el presente servicio.</w:t>
            </w:r>
          </w:p>
          <w:p w:rsidR="00373B4C"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Para este sub-rubro: mínimo 2 puntos, máximo 3 puntos, de acuerdo a lo siguiente:</w:t>
            </w:r>
          </w:p>
          <w:p w:rsidR="00373B4C" w:rsidRDefault="00373B4C" w:rsidP="00373B4C">
            <w:pPr>
              <w:pBdr>
                <w:top w:val="single" w:sz="6" w:space="1" w:color="auto"/>
                <w:bottom w:val="single" w:sz="6" w:space="1" w:color="auto"/>
              </w:pBdr>
              <w:shd w:val="clear" w:color="auto" w:fill="FFFFFF" w:themeFill="background1"/>
              <w:autoSpaceDE w:val="0"/>
              <w:autoSpaceDN w:val="0"/>
              <w:adjustRightInd w:val="0"/>
              <w:jc w:val="both"/>
              <w:rPr>
                <w:rFonts w:ascii="Soberana Sans Light" w:hAnsi="Soberana Sans Light" w:cs="Arial"/>
                <w:b/>
                <w:sz w:val="22"/>
                <w:szCs w:val="22"/>
              </w:rPr>
            </w:pPr>
            <w:r w:rsidRPr="005E4281">
              <w:rPr>
                <w:rFonts w:ascii="Soberana Sans Light" w:hAnsi="Soberana Sans Light" w:cs="Arial"/>
                <w:b/>
                <w:sz w:val="22"/>
                <w:szCs w:val="22"/>
              </w:rPr>
              <w:t xml:space="preserve">Presentada: 2 puntos. </w:t>
            </w:r>
            <w:r w:rsidRPr="005E4281">
              <w:rPr>
                <w:rFonts w:ascii="Soberana Sans Light" w:hAnsi="Soberana Sans Light" w:cs="Arial"/>
                <w:sz w:val="22"/>
                <w:szCs w:val="22"/>
              </w:rPr>
              <w:t>Si presenta el organigrama indicando el puesto correspondiente</w:t>
            </w:r>
            <w:r w:rsidRPr="005E4281">
              <w:rPr>
                <w:rFonts w:ascii="Soberana Sans Light" w:hAnsi="Soberana Sans Light" w:cs="Arial"/>
                <w:b/>
                <w:sz w:val="22"/>
                <w:szCs w:val="22"/>
              </w:rPr>
              <w:t>.</w:t>
            </w:r>
          </w:p>
          <w:p w:rsidR="00373B4C" w:rsidRPr="005E4281" w:rsidRDefault="00373B4C" w:rsidP="00581387">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b/>
                <w:sz w:val="22"/>
                <w:szCs w:val="22"/>
              </w:rPr>
              <w:t xml:space="preserve">Bien integrada: 3 puntos. </w:t>
            </w:r>
            <w:r w:rsidRPr="005E4281">
              <w:rPr>
                <w:rFonts w:ascii="Soberana Sans Light" w:hAnsi="Soberana Sans Light" w:cs="Arial"/>
                <w:sz w:val="22"/>
                <w:szCs w:val="22"/>
              </w:rPr>
              <w:t xml:space="preserve">Si presenta el organigrama indicando el puesto correspondiente, </w:t>
            </w:r>
            <w:r w:rsidR="00581387">
              <w:rPr>
                <w:rFonts w:ascii="Soberana Sans Light" w:hAnsi="Soberana Sans Light" w:cs="Arial"/>
                <w:sz w:val="22"/>
                <w:szCs w:val="22"/>
              </w:rPr>
              <w:t>agregando sus</w:t>
            </w:r>
            <w:r w:rsidRPr="005E4281">
              <w:rPr>
                <w:rFonts w:ascii="Soberana Sans Light" w:hAnsi="Soberana Sans Light" w:cs="Arial"/>
                <w:sz w:val="22"/>
                <w:szCs w:val="22"/>
              </w:rPr>
              <w:t xml:space="preserve"> funciones</w:t>
            </w:r>
            <w:r w:rsidRPr="005E4281">
              <w:rPr>
                <w:rFonts w:ascii="Soberana Sans Light" w:hAnsi="Soberana Sans Light" w:cs="Arial"/>
                <w:b/>
                <w:sz w:val="22"/>
                <w:szCs w:val="22"/>
              </w:rPr>
              <w:t xml:space="preserve">. </w:t>
            </w:r>
          </w:p>
        </w:tc>
        <w:tc>
          <w:tcPr>
            <w:tcW w:w="737" w:type="dxa"/>
            <w:tcBorders>
              <w:top w:val="single" w:sz="8" w:space="0" w:color="auto"/>
              <w:left w:val="nil"/>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2</w:t>
            </w:r>
          </w:p>
        </w:tc>
        <w:tc>
          <w:tcPr>
            <w:tcW w:w="818" w:type="dxa"/>
            <w:tcBorders>
              <w:top w:val="single" w:sz="8" w:space="0" w:color="auto"/>
              <w:left w:val="nil"/>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3</w:t>
            </w:r>
          </w:p>
        </w:tc>
      </w:tr>
      <w:tr w:rsidR="00373B4C" w:rsidRPr="005E4281" w:rsidTr="00373B4C">
        <w:trPr>
          <w:trHeight w:val="420"/>
          <w:jc w:val="center"/>
        </w:trPr>
        <w:tc>
          <w:tcPr>
            <w:tcW w:w="1186" w:type="dxa"/>
            <w:tcBorders>
              <w:top w:val="nil"/>
              <w:left w:val="single" w:sz="8" w:space="0" w:color="auto"/>
              <w:bottom w:val="single" w:sz="8" w:space="0" w:color="auto"/>
              <w:right w:val="single" w:sz="8" w:space="0" w:color="auto"/>
            </w:tcBorders>
            <w:vAlign w:val="center"/>
            <w:hideMark/>
          </w:tcPr>
          <w:p w:rsidR="00373B4C" w:rsidRPr="005E4281" w:rsidRDefault="00373B4C" w:rsidP="00373B4C">
            <w:pPr>
              <w:shd w:val="clear" w:color="auto" w:fill="FFFFFF" w:themeFill="background1"/>
              <w:autoSpaceDE w:val="0"/>
              <w:autoSpaceDN w:val="0"/>
              <w:adjustRightInd w:val="0"/>
              <w:spacing w:after="240"/>
              <w:jc w:val="center"/>
              <w:rPr>
                <w:rFonts w:ascii="Soberana Sans Light" w:hAnsi="Soberana Sans Light" w:cs="Arial"/>
                <w:b/>
                <w:bCs/>
                <w:sz w:val="22"/>
                <w:szCs w:val="22"/>
              </w:rPr>
            </w:pPr>
            <w:r w:rsidRPr="005E4281">
              <w:rPr>
                <w:rFonts w:ascii="Soberana Sans Light" w:hAnsi="Soberana Sans Light" w:cs="Arial"/>
                <w:b/>
                <w:bCs/>
                <w:sz w:val="22"/>
                <w:szCs w:val="22"/>
              </w:rPr>
              <w:lastRenderedPageBreak/>
              <w:t>IV</w:t>
            </w:r>
          </w:p>
        </w:tc>
        <w:tc>
          <w:tcPr>
            <w:tcW w:w="7334" w:type="dxa"/>
            <w:gridSpan w:val="4"/>
            <w:tcBorders>
              <w:top w:val="single" w:sz="8" w:space="0" w:color="auto"/>
              <w:left w:val="nil"/>
              <w:bottom w:val="single" w:sz="8" w:space="0" w:color="auto"/>
              <w:right w:val="single" w:sz="8" w:space="0" w:color="000000"/>
            </w:tcBorders>
            <w:vAlign w:val="center"/>
          </w:tcPr>
          <w:p w:rsidR="00373B4C" w:rsidRPr="00116D4F"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116D4F">
              <w:rPr>
                <w:rFonts w:ascii="Soberana Sans Light" w:hAnsi="Soberana Sans Light" w:cs="Arial"/>
                <w:b/>
                <w:sz w:val="22"/>
                <w:szCs w:val="22"/>
              </w:rPr>
              <w:t>Cumplimiento de contratos.-</w:t>
            </w:r>
            <w:r w:rsidRPr="00116D4F">
              <w:rPr>
                <w:rFonts w:ascii="Soberana Sans Light" w:hAnsi="Soberana Sans Light" w:cs="Arial"/>
                <w:sz w:val="22"/>
                <w:szCs w:val="22"/>
              </w:rPr>
              <w:t xml:space="preserve"> Este rubro tendrá un mínimo de 6 puntos y un máximo 10 puntos.</w:t>
            </w:r>
          </w:p>
          <w:p w:rsidR="00373B4C" w:rsidRPr="005E4281"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116D4F">
              <w:rPr>
                <w:rFonts w:ascii="Soberana Sans Light" w:hAnsi="Soberana Sans Light" w:cs="Arial"/>
                <w:sz w:val="22"/>
                <w:szCs w:val="22"/>
              </w:rPr>
              <w:t xml:space="preserve">Para evaluar este rubro, el </w:t>
            </w:r>
            <w:r w:rsidR="00281460" w:rsidRPr="00116D4F">
              <w:rPr>
                <w:rFonts w:ascii="Soberana Sans Light" w:hAnsi="Soberana Sans Light" w:cs="Arial"/>
                <w:sz w:val="22"/>
                <w:szCs w:val="22"/>
              </w:rPr>
              <w:t>Licitante</w:t>
            </w:r>
            <w:r w:rsidRPr="00116D4F">
              <w:rPr>
                <w:rFonts w:ascii="Soberana Sans Light" w:hAnsi="Soberana Sans Light" w:cs="Arial"/>
                <w:sz w:val="22"/>
                <w:szCs w:val="22"/>
              </w:rPr>
              <w:t xml:space="preserve"> deberá presentar actas de entrega recepción de servicios, documento de liberación de garantía por parte del cliente </w:t>
            </w:r>
            <w:r w:rsidR="009823F0" w:rsidRPr="009823F0">
              <w:rPr>
                <w:rFonts w:ascii="Soberana Sans Light" w:hAnsi="Soberana Sans Light" w:cs="Arial"/>
                <w:sz w:val="22"/>
                <w:szCs w:val="22"/>
              </w:rPr>
              <w:t>o carta de haber recibido los servicios de conformidad y en términos satisfactorios de sus clientes (carta que deberá contener: número de contrato, nombre del contratante y contratado, nombre del servicio y vigencia),</w:t>
            </w:r>
            <w:r w:rsidR="009E3F21">
              <w:rPr>
                <w:rFonts w:ascii="Soberana Sans Light" w:hAnsi="Soberana Sans Light" w:cs="Arial"/>
                <w:sz w:val="22"/>
                <w:szCs w:val="22"/>
              </w:rPr>
              <w:t xml:space="preserve"> </w:t>
            </w:r>
            <w:bookmarkStart w:id="0" w:name="_GoBack"/>
            <w:bookmarkEnd w:id="0"/>
            <w:r>
              <w:rPr>
                <w:rFonts w:ascii="Soberana Sans Light" w:hAnsi="Soberana Sans Light" w:cs="Arial"/>
                <w:sz w:val="22"/>
                <w:szCs w:val="22"/>
              </w:rPr>
              <w:t>d</w:t>
            </w:r>
            <w:r w:rsidRPr="007033F2">
              <w:rPr>
                <w:rFonts w:ascii="Soberana Sans Light" w:hAnsi="Soberana Sans Light" w:cs="Arial"/>
                <w:sz w:val="22"/>
                <w:szCs w:val="22"/>
              </w:rPr>
              <w:t>ocumentos debidamente firmados por persona facultada, de servicios iguales o similares a los requeridos en los presentes Requisitos técnicos, con entidades, dependencias de la Administración Pública Federal, así como con empresas de la iniciativa privada</w:t>
            </w:r>
            <w:r w:rsidRPr="005E4281">
              <w:rPr>
                <w:rFonts w:ascii="Soberana Sans Light" w:hAnsi="Soberana Sans Light" w:cs="Arial"/>
                <w:sz w:val="22"/>
                <w:szCs w:val="22"/>
              </w:rPr>
              <w:t>.</w:t>
            </w:r>
          </w:p>
          <w:p w:rsidR="00373B4C" w:rsidRDefault="00373B4C" w:rsidP="00373B4C">
            <w:pPr>
              <w:shd w:val="clear" w:color="auto" w:fill="FFFFFF" w:themeFill="background1"/>
              <w:autoSpaceDE w:val="0"/>
              <w:autoSpaceDN w:val="0"/>
              <w:adjustRightInd w:val="0"/>
              <w:jc w:val="both"/>
              <w:rPr>
                <w:rFonts w:ascii="Soberana Sans Light" w:hAnsi="Soberana Sans Light" w:cs="Arial"/>
                <w:sz w:val="22"/>
                <w:szCs w:val="22"/>
              </w:rPr>
            </w:pPr>
            <w:r w:rsidRPr="005E4281">
              <w:rPr>
                <w:rFonts w:ascii="Soberana Sans Light" w:hAnsi="Soberana Sans Light" w:cs="Arial"/>
                <w:sz w:val="22"/>
                <w:szCs w:val="22"/>
              </w:rPr>
              <w:t xml:space="preserve">Se evaluarán los documentos presentados en </w:t>
            </w:r>
            <w:r w:rsidRPr="005E4281">
              <w:rPr>
                <w:rFonts w:ascii="Soberana Sans Light" w:hAnsi="Soberana Sans Light" w:cs="Arial"/>
                <w:b/>
                <w:sz w:val="22"/>
                <w:szCs w:val="22"/>
              </w:rPr>
              <w:t>términos de cumplimiento satisfactorio</w:t>
            </w:r>
            <w:r>
              <w:rPr>
                <w:rFonts w:ascii="Soberana Sans Light" w:hAnsi="Soberana Sans Light" w:cs="Arial"/>
                <w:sz w:val="22"/>
                <w:szCs w:val="22"/>
              </w:rPr>
              <w:t xml:space="preserve">, </w:t>
            </w:r>
            <w:r w:rsidRPr="005E4281">
              <w:rPr>
                <w:rFonts w:ascii="Soberana Sans Light" w:hAnsi="Soberana Sans Light" w:cs="Arial"/>
                <w:sz w:val="22"/>
                <w:szCs w:val="22"/>
              </w:rPr>
              <w:t>de la siguiente manera.</w:t>
            </w:r>
          </w:p>
          <w:tbl>
            <w:tblPr>
              <w:tblStyle w:val="Tablaconcuadrcula"/>
              <w:tblW w:w="5000" w:type="pct"/>
              <w:tblLook w:val="04A0" w:firstRow="1" w:lastRow="0" w:firstColumn="1" w:lastColumn="0" w:noHBand="0" w:noVBand="1"/>
            </w:tblPr>
            <w:tblGrid>
              <w:gridCol w:w="1330"/>
              <w:gridCol w:w="1423"/>
              <w:gridCol w:w="1423"/>
              <w:gridCol w:w="1330"/>
              <w:gridCol w:w="1678"/>
            </w:tblGrid>
            <w:tr w:rsidR="00337684" w:rsidTr="00337684">
              <w:trPr>
                <w:trHeight w:val="1016"/>
              </w:trPr>
              <w:tc>
                <w:tcPr>
                  <w:tcW w:w="808" w:type="pct"/>
                  <w:vAlign w:val="center"/>
                </w:tcPr>
                <w:p w:rsidR="00337684" w:rsidRPr="00337684" w:rsidRDefault="00337684" w:rsidP="00016EFD">
                  <w:pPr>
                    <w:autoSpaceDE w:val="0"/>
                    <w:jc w:val="center"/>
                    <w:rPr>
                      <w:rFonts w:ascii="Montserrat" w:hAnsi="Montserrat" w:cs="Arial"/>
                      <w:b/>
                      <w:sz w:val="18"/>
                      <w:szCs w:val="18"/>
                    </w:rPr>
                  </w:pPr>
                  <w:r w:rsidRPr="00337684">
                    <w:rPr>
                      <w:rFonts w:ascii="Montserrat" w:hAnsi="Montserrat" w:cs="Arial"/>
                      <w:b/>
                      <w:sz w:val="18"/>
                      <w:szCs w:val="18"/>
                    </w:rPr>
                    <w:t xml:space="preserve">1 documento: </w:t>
                  </w:r>
                </w:p>
                <w:p w:rsidR="00337684" w:rsidRPr="00337684" w:rsidRDefault="00337684" w:rsidP="00016EFD">
                  <w:pPr>
                    <w:autoSpaceDE w:val="0"/>
                    <w:jc w:val="center"/>
                    <w:rPr>
                      <w:rFonts w:ascii="Montserrat" w:hAnsi="Montserrat" w:cs="Arial"/>
                      <w:sz w:val="18"/>
                      <w:szCs w:val="18"/>
                      <w:lang w:eastAsia="es-MX"/>
                    </w:rPr>
                  </w:pPr>
                  <w:r w:rsidRPr="00337684">
                    <w:rPr>
                      <w:rFonts w:ascii="Montserrat" w:hAnsi="Montserrat" w:cs="Arial"/>
                      <w:sz w:val="18"/>
                      <w:szCs w:val="18"/>
                    </w:rPr>
                    <w:t>6 puntos</w:t>
                  </w:r>
                </w:p>
              </w:tc>
              <w:tc>
                <w:tcPr>
                  <w:tcW w:w="1012" w:type="pct"/>
                  <w:vAlign w:val="center"/>
                </w:tcPr>
                <w:p w:rsidR="00337684" w:rsidRPr="00337684" w:rsidRDefault="00337684" w:rsidP="00016EFD">
                  <w:pPr>
                    <w:autoSpaceDE w:val="0"/>
                    <w:jc w:val="center"/>
                    <w:rPr>
                      <w:rFonts w:ascii="Montserrat" w:hAnsi="Montserrat" w:cs="Arial"/>
                      <w:b/>
                      <w:sz w:val="18"/>
                      <w:szCs w:val="18"/>
                    </w:rPr>
                  </w:pPr>
                  <w:r w:rsidRPr="00337684">
                    <w:rPr>
                      <w:rFonts w:ascii="Montserrat" w:hAnsi="Montserrat" w:cs="Arial"/>
                      <w:b/>
                      <w:sz w:val="18"/>
                      <w:szCs w:val="18"/>
                    </w:rPr>
                    <w:t>2 documentos:</w:t>
                  </w:r>
                </w:p>
                <w:p w:rsidR="00337684" w:rsidRPr="00337684" w:rsidRDefault="00337684" w:rsidP="00016EFD">
                  <w:pPr>
                    <w:autoSpaceDE w:val="0"/>
                    <w:jc w:val="center"/>
                    <w:rPr>
                      <w:rFonts w:ascii="Montserrat" w:hAnsi="Montserrat" w:cs="Arial"/>
                      <w:sz w:val="18"/>
                      <w:szCs w:val="18"/>
                      <w:lang w:eastAsia="es-MX"/>
                    </w:rPr>
                  </w:pPr>
                  <w:r w:rsidRPr="00337684">
                    <w:rPr>
                      <w:rFonts w:ascii="Montserrat" w:hAnsi="Montserrat" w:cs="Arial"/>
                      <w:sz w:val="18"/>
                      <w:szCs w:val="18"/>
                    </w:rPr>
                    <w:t>7 puntos</w:t>
                  </w:r>
                </w:p>
              </w:tc>
              <w:tc>
                <w:tcPr>
                  <w:tcW w:w="936" w:type="pct"/>
                  <w:vAlign w:val="center"/>
                </w:tcPr>
                <w:p w:rsidR="00337684" w:rsidRPr="00337684" w:rsidRDefault="00337684" w:rsidP="00016EFD">
                  <w:pPr>
                    <w:autoSpaceDE w:val="0"/>
                    <w:jc w:val="center"/>
                    <w:rPr>
                      <w:rFonts w:ascii="Montserrat" w:hAnsi="Montserrat" w:cs="Arial"/>
                      <w:b/>
                      <w:sz w:val="18"/>
                      <w:szCs w:val="18"/>
                    </w:rPr>
                  </w:pPr>
                  <w:r w:rsidRPr="00337684">
                    <w:rPr>
                      <w:rFonts w:ascii="Montserrat" w:hAnsi="Montserrat" w:cs="Arial"/>
                      <w:b/>
                      <w:sz w:val="18"/>
                      <w:szCs w:val="18"/>
                    </w:rPr>
                    <w:t>3 documentos:</w:t>
                  </w:r>
                </w:p>
                <w:p w:rsidR="00337684" w:rsidRPr="00337684" w:rsidRDefault="00337684" w:rsidP="00016EFD">
                  <w:pPr>
                    <w:autoSpaceDE w:val="0"/>
                    <w:jc w:val="center"/>
                    <w:rPr>
                      <w:rFonts w:ascii="Montserrat" w:hAnsi="Montserrat" w:cs="Arial"/>
                      <w:sz w:val="18"/>
                      <w:szCs w:val="18"/>
                    </w:rPr>
                  </w:pPr>
                  <w:r w:rsidRPr="00337684">
                    <w:rPr>
                      <w:rFonts w:ascii="Montserrat" w:hAnsi="Montserrat" w:cs="Arial"/>
                      <w:sz w:val="18"/>
                      <w:szCs w:val="18"/>
                    </w:rPr>
                    <w:t>8 puntos</w:t>
                  </w:r>
                </w:p>
              </w:tc>
              <w:tc>
                <w:tcPr>
                  <w:tcW w:w="935" w:type="pct"/>
                  <w:vAlign w:val="center"/>
                </w:tcPr>
                <w:p w:rsidR="00337684" w:rsidRPr="00337684" w:rsidRDefault="00337684" w:rsidP="00016EFD">
                  <w:pPr>
                    <w:autoSpaceDE w:val="0"/>
                    <w:jc w:val="center"/>
                    <w:rPr>
                      <w:rFonts w:ascii="Montserrat" w:hAnsi="Montserrat" w:cs="Arial"/>
                      <w:b/>
                      <w:sz w:val="18"/>
                      <w:szCs w:val="18"/>
                    </w:rPr>
                  </w:pPr>
                  <w:r w:rsidRPr="00337684">
                    <w:rPr>
                      <w:rFonts w:ascii="Montserrat" w:hAnsi="Montserrat" w:cs="Arial"/>
                      <w:b/>
                      <w:sz w:val="18"/>
                      <w:szCs w:val="18"/>
                    </w:rPr>
                    <w:t xml:space="preserve">4 documento: </w:t>
                  </w:r>
                </w:p>
                <w:p w:rsidR="00337684" w:rsidRPr="00337684" w:rsidRDefault="00337684" w:rsidP="00016EFD">
                  <w:pPr>
                    <w:autoSpaceDE w:val="0"/>
                    <w:jc w:val="center"/>
                    <w:rPr>
                      <w:rFonts w:ascii="Montserrat" w:hAnsi="Montserrat" w:cs="Arial"/>
                      <w:sz w:val="18"/>
                      <w:szCs w:val="18"/>
                      <w:lang w:eastAsia="es-MX"/>
                    </w:rPr>
                  </w:pPr>
                  <w:r w:rsidRPr="00337684">
                    <w:rPr>
                      <w:rFonts w:ascii="Montserrat" w:hAnsi="Montserrat" w:cs="Arial"/>
                      <w:sz w:val="18"/>
                      <w:szCs w:val="18"/>
                    </w:rPr>
                    <w:t>9 puntos</w:t>
                  </w:r>
                </w:p>
              </w:tc>
              <w:tc>
                <w:tcPr>
                  <w:tcW w:w="1310" w:type="pct"/>
                  <w:vAlign w:val="center"/>
                </w:tcPr>
                <w:p w:rsidR="00337684" w:rsidRDefault="00337684" w:rsidP="00016EFD">
                  <w:pPr>
                    <w:autoSpaceDE w:val="0"/>
                    <w:jc w:val="center"/>
                    <w:rPr>
                      <w:rFonts w:ascii="Montserrat" w:hAnsi="Montserrat" w:cs="Arial"/>
                      <w:b/>
                      <w:sz w:val="18"/>
                      <w:szCs w:val="18"/>
                    </w:rPr>
                  </w:pPr>
                  <w:r w:rsidRPr="00337684">
                    <w:rPr>
                      <w:rFonts w:ascii="Montserrat" w:hAnsi="Montserrat" w:cs="Arial"/>
                      <w:b/>
                      <w:sz w:val="18"/>
                      <w:szCs w:val="18"/>
                    </w:rPr>
                    <w:t xml:space="preserve">5 </w:t>
                  </w:r>
                </w:p>
                <w:p w:rsidR="00337684" w:rsidRPr="00337684" w:rsidRDefault="00337684" w:rsidP="00016EFD">
                  <w:pPr>
                    <w:autoSpaceDE w:val="0"/>
                    <w:jc w:val="center"/>
                    <w:rPr>
                      <w:rFonts w:ascii="Montserrat" w:hAnsi="Montserrat" w:cs="Arial"/>
                      <w:b/>
                      <w:sz w:val="18"/>
                      <w:szCs w:val="18"/>
                    </w:rPr>
                  </w:pPr>
                  <w:r w:rsidRPr="00337684">
                    <w:rPr>
                      <w:rFonts w:ascii="Montserrat" w:hAnsi="Montserrat" w:cs="Arial"/>
                      <w:b/>
                      <w:sz w:val="18"/>
                      <w:szCs w:val="18"/>
                    </w:rPr>
                    <w:t>documentos:</w:t>
                  </w:r>
                </w:p>
                <w:p w:rsidR="00337684" w:rsidRPr="00337684" w:rsidRDefault="00337684" w:rsidP="00016EFD">
                  <w:pPr>
                    <w:autoSpaceDE w:val="0"/>
                    <w:jc w:val="center"/>
                    <w:rPr>
                      <w:rFonts w:ascii="Montserrat" w:hAnsi="Montserrat" w:cs="Arial"/>
                      <w:sz w:val="18"/>
                      <w:szCs w:val="18"/>
                      <w:lang w:eastAsia="es-MX"/>
                    </w:rPr>
                  </w:pPr>
                  <w:r w:rsidRPr="00337684">
                    <w:rPr>
                      <w:rFonts w:ascii="Montserrat" w:hAnsi="Montserrat" w:cs="Arial"/>
                      <w:sz w:val="18"/>
                      <w:szCs w:val="18"/>
                    </w:rPr>
                    <w:t>10 puntos</w:t>
                  </w:r>
                </w:p>
              </w:tc>
            </w:tr>
          </w:tbl>
          <w:p w:rsidR="007F3DC5" w:rsidRPr="005E4281" w:rsidRDefault="007F3DC5" w:rsidP="00373B4C">
            <w:pPr>
              <w:shd w:val="clear" w:color="auto" w:fill="FFFFFF" w:themeFill="background1"/>
              <w:autoSpaceDE w:val="0"/>
              <w:autoSpaceDN w:val="0"/>
              <w:adjustRightInd w:val="0"/>
              <w:jc w:val="both"/>
              <w:rPr>
                <w:rFonts w:ascii="Soberana Sans Light" w:hAnsi="Soberana Sans Light" w:cs="Arial"/>
                <w:b/>
                <w:sz w:val="22"/>
                <w:szCs w:val="22"/>
              </w:rPr>
            </w:pPr>
          </w:p>
        </w:tc>
        <w:tc>
          <w:tcPr>
            <w:tcW w:w="737" w:type="dxa"/>
            <w:tcBorders>
              <w:top w:val="nil"/>
              <w:left w:val="nil"/>
              <w:bottom w:val="single" w:sz="8" w:space="0" w:color="auto"/>
              <w:right w:val="single" w:sz="8" w:space="0" w:color="auto"/>
            </w:tcBorders>
            <w:shd w:val="clear" w:color="auto" w:fill="FFFFFF" w:themeFill="background1"/>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sz w:val="22"/>
                <w:szCs w:val="22"/>
              </w:rPr>
            </w:pPr>
            <w:r w:rsidRPr="005E4281">
              <w:rPr>
                <w:rFonts w:ascii="Soberana Sans Light" w:hAnsi="Soberana Sans Light" w:cs="Arial"/>
                <w:sz w:val="22"/>
                <w:szCs w:val="22"/>
              </w:rPr>
              <w:t>6</w:t>
            </w:r>
          </w:p>
        </w:tc>
        <w:tc>
          <w:tcPr>
            <w:tcW w:w="818" w:type="dxa"/>
            <w:tcBorders>
              <w:top w:val="nil"/>
              <w:left w:val="nil"/>
              <w:bottom w:val="single" w:sz="8" w:space="0" w:color="auto"/>
              <w:right w:val="single" w:sz="8" w:space="0" w:color="auto"/>
            </w:tcBorders>
            <w:shd w:val="clear" w:color="auto" w:fill="FFFFFF" w:themeFill="background1"/>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Cs/>
                <w:sz w:val="22"/>
                <w:szCs w:val="22"/>
              </w:rPr>
            </w:pPr>
            <w:r w:rsidRPr="005E4281">
              <w:rPr>
                <w:rFonts w:ascii="Soberana Sans Light" w:hAnsi="Soberana Sans Light" w:cs="Arial"/>
                <w:bCs/>
                <w:sz w:val="22"/>
                <w:szCs w:val="22"/>
              </w:rPr>
              <w:t>10</w:t>
            </w:r>
          </w:p>
        </w:tc>
      </w:tr>
      <w:tr w:rsidR="00373B4C" w:rsidRPr="005E4281" w:rsidTr="00373B4C">
        <w:trPr>
          <w:trHeight w:val="441"/>
          <w:jc w:val="center"/>
        </w:trPr>
        <w:tc>
          <w:tcPr>
            <w:tcW w:w="8520" w:type="dxa"/>
            <w:gridSpan w:val="5"/>
            <w:tcBorders>
              <w:top w:val="single" w:sz="4" w:space="0" w:color="auto"/>
              <w:left w:val="single" w:sz="4" w:space="0" w:color="auto"/>
              <w:bottom w:val="single" w:sz="4" w:space="0" w:color="auto"/>
              <w:right w:val="single" w:sz="4" w:space="0" w:color="auto"/>
            </w:tcBorders>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bCs/>
                <w:sz w:val="22"/>
                <w:szCs w:val="22"/>
              </w:rPr>
            </w:pPr>
            <w:r w:rsidRPr="005E4281">
              <w:rPr>
                <w:rFonts w:ascii="Soberana Sans Light" w:hAnsi="Soberana Sans Light" w:cs="Arial"/>
                <w:b/>
                <w:bCs/>
                <w:sz w:val="22"/>
                <w:szCs w:val="22"/>
              </w:rPr>
              <w:t>TOTAL</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bCs/>
                <w:sz w:val="22"/>
                <w:szCs w:val="22"/>
              </w:rPr>
            </w:pPr>
            <w:r w:rsidRPr="005E4281">
              <w:rPr>
                <w:rFonts w:ascii="Soberana Sans Light" w:hAnsi="Soberana Sans Light" w:cs="Arial"/>
                <w:b/>
                <w:bCs/>
                <w:sz w:val="22"/>
                <w:szCs w:val="22"/>
              </w:rPr>
              <w:t>36</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3B4C" w:rsidRPr="005E4281" w:rsidRDefault="00373B4C" w:rsidP="00373B4C">
            <w:pPr>
              <w:shd w:val="clear" w:color="auto" w:fill="FFFFFF" w:themeFill="background1"/>
              <w:autoSpaceDE w:val="0"/>
              <w:autoSpaceDN w:val="0"/>
              <w:adjustRightInd w:val="0"/>
              <w:jc w:val="center"/>
              <w:rPr>
                <w:rFonts w:ascii="Soberana Sans Light" w:hAnsi="Soberana Sans Light" w:cs="Arial"/>
                <w:b/>
                <w:bCs/>
                <w:sz w:val="22"/>
                <w:szCs w:val="22"/>
              </w:rPr>
            </w:pPr>
            <w:r w:rsidRPr="005E4281">
              <w:rPr>
                <w:rFonts w:ascii="Soberana Sans Light" w:hAnsi="Soberana Sans Light" w:cs="Arial"/>
                <w:b/>
                <w:bCs/>
                <w:sz w:val="22"/>
                <w:szCs w:val="22"/>
              </w:rPr>
              <w:t>60</w:t>
            </w:r>
          </w:p>
        </w:tc>
      </w:tr>
    </w:tbl>
    <w:p w:rsidR="00373B4C" w:rsidRDefault="00373B4C" w:rsidP="00373B4C">
      <w:pPr>
        <w:pStyle w:val="Puesto"/>
        <w:shd w:val="clear" w:color="auto" w:fill="FFFFFF" w:themeFill="background1"/>
        <w:spacing w:line="240" w:lineRule="auto"/>
        <w:jc w:val="both"/>
        <w:rPr>
          <w:rFonts w:ascii="Soberana Sans Light" w:hAnsi="Soberana Sans Light" w:cs="Arial"/>
          <w:b w:val="0"/>
          <w:sz w:val="22"/>
          <w:szCs w:val="22"/>
          <w:lang w:val="es-MX"/>
        </w:rPr>
      </w:pPr>
    </w:p>
    <w:p w:rsidR="00373B4C" w:rsidRPr="00B33792" w:rsidRDefault="00373B4C" w:rsidP="00373B4C">
      <w:pPr>
        <w:numPr>
          <w:ilvl w:val="0"/>
          <w:numId w:val="46"/>
        </w:numPr>
        <w:shd w:val="clear" w:color="auto" w:fill="FFFFFF" w:themeFill="background1"/>
        <w:spacing w:before="120"/>
        <w:jc w:val="both"/>
        <w:rPr>
          <w:rFonts w:ascii="Arial" w:hAnsi="Arial" w:cs="Arial"/>
          <w:lang w:val="es-MX" w:eastAsia="es-MX"/>
        </w:rPr>
      </w:pPr>
      <w:r>
        <w:rPr>
          <w:rFonts w:ascii="Arial" w:hAnsi="Arial" w:cs="Arial"/>
          <w:lang w:val="es-MX" w:eastAsia="es-MX"/>
        </w:rPr>
        <w:t>Para evaluar el subrubro</w:t>
      </w:r>
      <w:r w:rsidR="00581387">
        <w:rPr>
          <w:rFonts w:ascii="Arial" w:hAnsi="Arial" w:cs="Arial"/>
          <w:lang w:val="es-MX" w:eastAsia="es-MX"/>
        </w:rPr>
        <w:t xml:space="preserve"> los licitantes deberán presentar la documentación probatoria así como los</w:t>
      </w:r>
      <w:r w:rsidRPr="004D5450">
        <w:rPr>
          <w:rFonts w:ascii="Arial" w:hAnsi="Arial" w:cs="Arial"/>
          <w:lang w:val="es-MX" w:eastAsia="es-MX"/>
        </w:rPr>
        <w:t xml:space="preserve"> Curr</w:t>
      </w:r>
      <w:r w:rsidRPr="004D5450">
        <w:rPr>
          <w:rFonts w:ascii="Arial" w:hAnsi="Arial" w:cs="Arial" w:hint="eastAsia"/>
          <w:lang w:val="es-MX" w:eastAsia="es-MX"/>
        </w:rPr>
        <w:t>í</w:t>
      </w:r>
      <w:r w:rsidR="00581387">
        <w:rPr>
          <w:rFonts w:ascii="Arial" w:hAnsi="Arial" w:cs="Arial"/>
          <w:lang w:val="es-MX" w:eastAsia="es-MX"/>
        </w:rPr>
        <w:t xml:space="preserve">culum Vitae, estos </w:t>
      </w:r>
      <w:r w:rsidRPr="004D5450">
        <w:rPr>
          <w:rFonts w:ascii="Arial" w:hAnsi="Arial" w:cs="Arial"/>
          <w:lang w:val="es-MX" w:eastAsia="es-MX"/>
        </w:rPr>
        <w:t>deber</w:t>
      </w:r>
      <w:r w:rsidRPr="004D5450">
        <w:rPr>
          <w:rFonts w:ascii="Arial" w:hAnsi="Arial" w:cs="Arial" w:hint="eastAsia"/>
          <w:lang w:val="es-MX" w:eastAsia="es-MX"/>
        </w:rPr>
        <w:t>á</w:t>
      </w:r>
      <w:r>
        <w:rPr>
          <w:rFonts w:ascii="Arial" w:hAnsi="Arial" w:cs="Arial"/>
          <w:lang w:val="es-MX" w:eastAsia="es-MX"/>
        </w:rPr>
        <w:t>n</w:t>
      </w:r>
      <w:r w:rsidRPr="004D5450">
        <w:rPr>
          <w:rFonts w:ascii="Arial" w:hAnsi="Arial" w:cs="Arial"/>
          <w:lang w:val="es-MX" w:eastAsia="es-MX"/>
        </w:rPr>
        <w:t xml:space="preserve"> contar con la autorizaci</w:t>
      </w:r>
      <w:r w:rsidRPr="004D5450">
        <w:rPr>
          <w:rFonts w:ascii="Arial" w:hAnsi="Arial" w:cs="Arial" w:hint="eastAsia"/>
          <w:lang w:val="es-MX" w:eastAsia="es-MX"/>
        </w:rPr>
        <w:t>ó</w:t>
      </w:r>
      <w:r w:rsidRPr="004D5450">
        <w:rPr>
          <w:rFonts w:ascii="Arial" w:hAnsi="Arial" w:cs="Arial"/>
          <w:lang w:val="es-MX" w:eastAsia="es-MX"/>
        </w:rPr>
        <w:t>n expresa</w:t>
      </w:r>
      <w:r>
        <w:rPr>
          <w:rFonts w:ascii="Arial" w:hAnsi="Arial" w:cs="Arial"/>
          <w:lang w:val="es-MX" w:eastAsia="es-MX"/>
        </w:rPr>
        <w:t xml:space="preserve"> y firmada </w:t>
      </w:r>
      <w:r w:rsidRPr="004D5450">
        <w:rPr>
          <w:rFonts w:ascii="Arial" w:hAnsi="Arial" w:cs="Arial"/>
          <w:lang w:val="es-MX" w:eastAsia="es-MX"/>
        </w:rPr>
        <w:t xml:space="preserve">de la persona titular de los datos manifestando que otorga su consentimiento a </w:t>
      </w:r>
      <w:r w:rsidRPr="004D5450">
        <w:rPr>
          <w:rFonts w:ascii="Arial" w:hAnsi="Arial" w:cs="Arial" w:hint="eastAsia"/>
          <w:lang w:val="es-MX" w:eastAsia="es-MX"/>
        </w:rPr>
        <w:t>“</w:t>
      </w:r>
      <w:r w:rsidRPr="004D5450">
        <w:rPr>
          <w:rFonts w:ascii="Arial" w:hAnsi="Arial" w:cs="Arial"/>
          <w:lang w:val="es-MX" w:eastAsia="es-MX"/>
        </w:rPr>
        <w:t xml:space="preserve">EL </w:t>
      </w:r>
      <w:r w:rsidR="00281460">
        <w:rPr>
          <w:rFonts w:ascii="Arial" w:hAnsi="Arial" w:cs="Arial"/>
          <w:lang w:val="es-MX" w:eastAsia="es-MX"/>
        </w:rPr>
        <w:t>LICITANTE</w:t>
      </w:r>
      <w:r w:rsidRPr="004D5450">
        <w:rPr>
          <w:rFonts w:ascii="Arial" w:hAnsi="Arial" w:cs="Arial" w:hint="eastAsia"/>
          <w:lang w:val="es-MX" w:eastAsia="es-MX"/>
        </w:rPr>
        <w:t>”</w:t>
      </w:r>
      <w:r w:rsidRPr="004D5450">
        <w:rPr>
          <w:rFonts w:ascii="Arial" w:hAnsi="Arial" w:cs="Arial"/>
          <w:lang w:val="es-MX" w:eastAsia="es-MX"/>
        </w:rPr>
        <w:t xml:space="preserve"> para hacer p</w:t>
      </w:r>
      <w:r w:rsidRPr="004D5450">
        <w:rPr>
          <w:rFonts w:ascii="Arial" w:hAnsi="Arial" w:cs="Arial" w:hint="eastAsia"/>
          <w:lang w:val="es-MX" w:eastAsia="es-MX"/>
        </w:rPr>
        <w:t>ú</w:t>
      </w:r>
      <w:r w:rsidRPr="004D5450">
        <w:rPr>
          <w:rFonts w:ascii="Arial" w:hAnsi="Arial" w:cs="Arial"/>
          <w:lang w:val="es-MX" w:eastAsia="es-MX"/>
        </w:rPr>
        <w:t xml:space="preserve">blico sus datos personales en la </w:t>
      </w:r>
      <w:r>
        <w:rPr>
          <w:rFonts w:ascii="Arial" w:hAnsi="Arial" w:cs="Arial"/>
          <w:lang w:val="es-MX" w:eastAsia="es-MX"/>
        </w:rPr>
        <w:t xml:space="preserve">invitación a cuando menos tres personas </w:t>
      </w:r>
      <w:r w:rsidRPr="004D5450">
        <w:rPr>
          <w:rFonts w:ascii="Arial" w:hAnsi="Arial" w:cs="Arial"/>
          <w:lang w:val="es-MX" w:eastAsia="es-MX"/>
        </w:rPr>
        <w:t>de referencia, de conformidad con lo establecido en la Ley Federal de Protecci</w:t>
      </w:r>
      <w:r w:rsidRPr="004D5450">
        <w:rPr>
          <w:rFonts w:ascii="Arial" w:hAnsi="Arial" w:cs="Arial" w:hint="eastAsia"/>
          <w:lang w:val="es-MX" w:eastAsia="es-MX"/>
        </w:rPr>
        <w:t>ó</w:t>
      </w:r>
      <w:r w:rsidRPr="004D5450">
        <w:rPr>
          <w:rFonts w:ascii="Arial" w:hAnsi="Arial" w:cs="Arial"/>
          <w:lang w:val="es-MX" w:eastAsia="es-MX"/>
        </w:rPr>
        <w:t>n de Datos Personales en Posesi</w:t>
      </w:r>
      <w:r w:rsidRPr="004D5450">
        <w:rPr>
          <w:rFonts w:ascii="Arial" w:hAnsi="Arial" w:cs="Arial" w:hint="eastAsia"/>
          <w:lang w:val="es-MX" w:eastAsia="es-MX"/>
        </w:rPr>
        <w:t>ó</w:t>
      </w:r>
      <w:r w:rsidRPr="004D5450">
        <w:rPr>
          <w:rFonts w:ascii="Arial" w:hAnsi="Arial" w:cs="Arial"/>
          <w:lang w:val="es-MX" w:eastAsia="es-MX"/>
        </w:rPr>
        <w:t xml:space="preserve">n de los Particulares, lo anterior para cualquier consulta derivada </w:t>
      </w:r>
      <w:r w:rsidRPr="00B33792">
        <w:rPr>
          <w:rFonts w:ascii="Arial" w:hAnsi="Arial" w:cs="Arial"/>
          <w:lang w:val="es-MX" w:eastAsia="es-MX"/>
        </w:rPr>
        <w:t>de lo establecido en la Ley Federal de Transparencia y Acceso a la Informaci</w:t>
      </w:r>
      <w:r w:rsidRPr="00B33792">
        <w:rPr>
          <w:rFonts w:ascii="Arial" w:hAnsi="Arial" w:cs="Arial" w:hint="eastAsia"/>
          <w:lang w:val="es-MX" w:eastAsia="es-MX"/>
        </w:rPr>
        <w:t>ó</w:t>
      </w:r>
      <w:r w:rsidRPr="00B33792">
        <w:rPr>
          <w:rFonts w:ascii="Arial" w:hAnsi="Arial" w:cs="Arial"/>
          <w:lang w:val="es-MX" w:eastAsia="es-MX"/>
        </w:rPr>
        <w:t>n P</w:t>
      </w:r>
      <w:r w:rsidRPr="00B33792">
        <w:rPr>
          <w:rFonts w:ascii="Arial" w:hAnsi="Arial" w:cs="Arial" w:hint="eastAsia"/>
          <w:lang w:val="es-MX" w:eastAsia="es-MX"/>
        </w:rPr>
        <w:t>ú</w:t>
      </w:r>
      <w:r w:rsidRPr="00B33792">
        <w:rPr>
          <w:rFonts w:ascii="Arial" w:hAnsi="Arial" w:cs="Arial"/>
          <w:lang w:val="es-MX" w:eastAsia="es-MX"/>
        </w:rPr>
        <w:t>blica.</w:t>
      </w:r>
    </w:p>
    <w:p w:rsidR="00373B4C" w:rsidRPr="00B33792" w:rsidRDefault="00373B4C" w:rsidP="00373B4C">
      <w:pPr>
        <w:shd w:val="clear" w:color="auto" w:fill="FFFFFF" w:themeFill="background1"/>
        <w:spacing w:before="120"/>
        <w:ind w:left="720"/>
        <w:jc w:val="both"/>
        <w:rPr>
          <w:rFonts w:ascii="Arial" w:hAnsi="Arial" w:cs="Arial"/>
          <w:lang w:val="es-MX" w:eastAsia="es-MX"/>
        </w:rPr>
      </w:pPr>
    </w:p>
    <w:p w:rsidR="00373B4C" w:rsidRPr="00B33792" w:rsidRDefault="00373B4C" w:rsidP="00373B4C">
      <w:pPr>
        <w:pStyle w:val="Prrafodelista"/>
        <w:numPr>
          <w:ilvl w:val="0"/>
          <w:numId w:val="46"/>
        </w:numPr>
        <w:shd w:val="clear" w:color="auto" w:fill="FFFFFF" w:themeFill="background1"/>
        <w:jc w:val="both"/>
        <w:rPr>
          <w:rFonts w:ascii="Arial" w:eastAsia="Times New Roman" w:hAnsi="Arial" w:cs="Arial"/>
          <w:sz w:val="20"/>
          <w:szCs w:val="20"/>
          <w:lang w:eastAsia="es-MX"/>
        </w:rPr>
      </w:pPr>
      <w:r w:rsidRPr="00B33792">
        <w:rPr>
          <w:rFonts w:ascii="Arial" w:eastAsia="Times New Roman" w:hAnsi="Arial" w:cs="Arial"/>
          <w:sz w:val="20"/>
          <w:szCs w:val="20"/>
          <w:lang w:eastAsia="es-MX"/>
        </w:rPr>
        <w:t xml:space="preserve">El </w:t>
      </w:r>
      <w:r w:rsidR="00281460">
        <w:rPr>
          <w:rFonts w:ascii="Arial" w:eastAsia="Times New Roman" w:hAnsi="Arial" w:cs="Arial"/>
          <w:sz w:val="20"/>
          <w:szCs w:val="20"/>
          <w:lang w:eastAsia="es-MX"/>
        </w:rPr>
        <w:t>Licitante</w:t>
      </w:r>
      <w:r w:rsidRPr="00B33792">
        <w:rPr>
          <w:rFonts w:ascii="Arial" w:eastAsia="Times New Roman" w:hAnsi="Arial" w:cs="Arial"/>
          <w:sz w:val="20"/>
          <w:szCs w:val="20"/>
          <w:lang w:eastAsia="es-MX"/>
        </w:rPr>
        <w:t xml:space="preserve"> deberá proveer el </w:t>
      </w:r>
      <w:r w:rsidRPr="00940842">
        <w:rPr>
          <w:rFonts w:ascii="Arial" w:eastAsia="Times New Roman" w:hAnsi="Arial" w:cs="Arial"/>
          <w:b/>
          <w:sz w:val="20"/>
          <w:szCs w:val="20"/>
          <w:lang w:eastAsia="es-MX"/>
        </w:rPr>
        <w:t>equipo de seguridad</w:t>
      </w:r>
      <w:r w:rsidRPr="00B33792">
        <w:rPr>
          <w:rFonts w:ascii="Arial" w:eastAsia="Times New Roman" w:hAnsi="Arial" w:cs="Arial"/>
          <w:sz w:val="20"/>
          <w:szCs w:val="20"/>
          <w:lang w:eastAsia="es-MX"/>
        </w:rPr>
        <w:t xml:space="preserve"> a todo su personal que labore dentro de las instalaciones del IMTA cuando sea el caso, ya que el IMTA no será responsable de cualquier incidente, durante el periodo de ejecución del presente servicio.</w:t>
      </w:r>
    </w:p>
    <w:p w:rsidR="00373B4C" w:rsidRPr="008A25AB" w:rsidRDefault="00373B4C" w:rsidP="00A53623">
      <w:pPr>
        <w:pStyle w:val="Puesto"/>
        <w:spacing w:line="240" w:lineRule="auto"/>
        <w:jc w:val="both"/>
        <w:rPr>
          <w:rFonts w:ascii="Montserrat Light" w:hAnsi="Montserrat Light" w:cs="Arial"/>
          <w:b w:val="0"/>
          <w:sz w:val="22"/>
          <w:szCs w:val="22"/>
          <w:lang w:val="es-MX"/>
        </w:rPr>
      </w:pPr>
    </w:p>
    <w:p w:rsidR="005E03AC" w:rsidRPr="008A25AB" w:rsidRDefault="005E03AC" w:rsidP="00A53623">
      <w:pPr>
        <w:pStyle w:val="Puesto"/>
        <w:spacing w:line="240" w:lineRule="auto"/>
        <w:jc w:val="both"/>
        <w:rPr>
          <w:rFonts w:ascii="Montserrat Light" w:hAnsi="Montserrat Light" w:cs="Arial"/>
          <w:b w:val="0"/>
          <w:sz w:val="22"/>
          <w:szCs w:val="22"/>
          <w:lang w:val="es-MX"/>
        </w:rPr>
      </w:pPr>
    </w:p>
    <w:p w:rsidR="0008449E" w:rsidRPr="008A25AB" w:rsidRDefault="0008449E" w:rsidP="00B5618B">
      <w:pPr>
        <w:pStyle w:val="Puesto"/>
        <w:shd w:val="clear" w:color="auto" w:fill="FFFFFF" w:themeFill="background1"/>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t>1</w:t>
      </w:r>
      <w:r w:rsidR="008B62A7" w:rsidRPr="008A25AB">
        <w:rPr>
          <w:rFonts w:ascii="Montserrat Light" w:hAnsi="Montserrat Light" w:cs="Arial"/>
          <w:sz w:val="22"/>
          <w:szCs w:val="22"/>
          <w:lang w:val="es-MX"/>
        </w:rPr>
        <w:t>1</w:t>
      </w:r>
      <w:r w:rsidRPr="008A25AB">
        <w:rPr>
          <w:rFonts w:ascii="Montserrat Light" w:hAnsi="Montserrat Light" w:cs="Arial"/>
          <w:sz w:val="22"/>
          <w:szCs w:val="22"/>
          <w:lang w:val="es-MX"/>
        </w:rPr>
        <w:t>. PRESENTACIÓN DE PROPUESTA ECONÓMICA</w:t>
      </w:r>
    </w:p>
    <w:p w:rsidR="0008449E" w:rsidRPr="008A25AB" w:rsidRDefault="0008449E" w:rsidP="00B5618B">
      <w:pPr>
        <w:pStyle w:val="Puesto"/>
        <w:shd w:val="clear" w:color="auto" w:fill="FFFFFF" w:themeFill="background1"/>
        <w:spacing w:line="240" w:lineRule="auto"/>
        <w:jc w:val="both"/>
        <w:rPr>
          <w:rFonts w:ascii="Montserrat Light" w:hAnsi="Montserrat Light" w:cs="Arial"/>
          <w:b w:val="0"/>
          <w:sz w:val="22"/>
          <w:szCs w:val="22"/>
          <w:lang w:val="es-MX"/>
        </w:rPr>
      </w:pPr>
    </w:p>
    <w:p w:rsidR="0008449E" w:rsidRPr="008A25AB" w:rsidRDefault="0008449E" w:rsidP="00B5618B">
      <w:pPr>
        <w:pStyle w:val="Puesto"/>
        <w:shd w:val="clear" w:color="auto" w:fill="FFFFFF" w:themeFill="background1"/>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La propuesta económica deberá presentarse conforme al ANEXO 2 de los presentes requisitos técnicos.</w:t>
      </w:r>
    </w:p>
    <w:p w:rsidR="0008449E" w:rsidRPr="008A25AB" w:rsidRDefault="0008449E" w:rsidP="00B5618B">
      <w:pPr>
        <w:pStyle w:val="Puesto"/>
        <w:shd w:val="clear" w:color="auto" w:fill="FFFFFF" w:themeFill="background1"/>
        <w:spacing w:line="240" w:lineRule="auto"/>
        <w:jc w:val="both"/>
        <w:rPr>
          <w:rFonts w:ascii="Montserrat Light" w:hAnsi="Montserrat Light" w:cs="Arial"/>
          <w:b w:val="0"/>
          <w:sz w:val="22"/>
          <w:szCs w:val="22"/>
          <w:lang w:val="es-MX"/>
        </w:rPr>
      </w:pPr>
    </w:p>
    <w:p w:rsidR="002C7BB7" w:rsidRPr="008A25AB" w:rsidRDefault="002C7BB7" w:rsidP="00B5618B">
      <w:pPr>
        <w:pStyle w:val="Puesto"/>
        <w:numPr>
          <w:ilvl w:val="0"/>
          <w:numId w:val="40"/>
        </w:numPr>
        <w:shd w:val="clear" w:color="auto" w:fill="FFFFFF" w:themeFill="background1"/>
        <w:spacing w:line="240" w:lineRule="auto"/>
        <w:jc w:val="both"/>
        <w:rPr>
          <w:rFonts w:ascii="Montserrat Light" w:hAnsi="Montserrat Light" w:cs="Arial"/>
          <w:b w:val="0"/>
          <w:i/>
          <w:sz w:val="22"/>
          <w:szCs w:val="22"/>
          <w:lang w:val="es-MX"/>
        </w:rPr>
      </w:pPr>
      <w:r w:rsidRPr="008A25AB">
        <w:rPr>
          <w:rFonts w:ascii="Montserrat Light" w:hAnsi="Montserrat Light" w:cs="Arial"/>
          <w:b w:val="0"/>
          <w:i/>
          <w:sz w:val="22"/>
          <w:szCs w:val="22"/>
          <w:lang w:val="es-MX"/>
        </w:rPr>
        <w:t>Para evaluar la propuesta económica será conforme a lo siguiente:</w:t>
      </w:r>
    </w:p>
    <w:p w:rsidR="002C7BB7" w:rsidRPr="008A25AB" w:rsidRDefault="002C7BB7" w:rsidP="00B5618B">
      <w:pPr>
        <w:pStyle w:val="Puesto"/>
        <w:shd w:val="clear" w:color="auto" w:fill="FFFFFF" w:themeFill="background1"/>
        <w:spacing w:line="240" w:lineRule="auto"/>
        <w:jc w:val="both"/>
        <w:rPr>
          <w:rFonts w:ascii="Montserrat Light" w:hAnsi="Montserrat Light" w:cs="Arial"/>
          <w:b w:val="0"/>
          <w:sz w:val="22"/>
          <w:szCs w:val="22"/>
          <w:lang w:val="es-MX"/>
        </w:rPr>
      </w:pPr>
    </w:p>
    <w:p w:rsidR="002C7BB7" w:rsidRPr="008A25AB" w:rsidRDefault="002C7BB7" w:rsidP="00B5618B">
      <w:pPr>
        <w:pStyle w:val="Puesto"/>
        <w:shd w:val="clear" w:color="auto" w:fill="FFFFFF" w:themeFill="background1"/>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Para la evaluación de la propuesta, se excluirá del precio ofertado el impuesto al valor agregado, sólo se considerará el precio neto propuesto.</w:t>
      </w:r>
    </w:p>
    <w:p w:rsidR="002C7BB7" w:rsidRPr="008A25AB" w:rsidRDefault="002C7BB7" w:rsidP="00B5618B">
      <w:pPr>
        <w:pStyle w:val="Puesto"/>
        <w:shd w:val="clear" w:color="auto" w:fill="FFFFFF" w:themeFill="background1"/>
        <w:spacing w:line="240" w:lineRule="auto"/>
        <w:jc w:val="both"/>
        <w:rPr>
          <w:rFonts w:ascii="Montserrat Light" w:hAnsi="Montserrat Light" w:cs="Arial"/>
          <w:b w:val="0"/>
          <w:sz w:val="22"/>
          <w:szCs w:val="22"/>
          <w:lang w:val="es-MX"/>
        </w:rPr>
      </w:pPr>
    </w:p>
    <w:p w:rsidR="002C7BB7" w:rsidRPr="008A25AB" w:rsidRDefault="002C7BB7" w:rsidP="00B5618B">
      <w:pPr>
        <w:pStyle w:val="Puesto"/>
        <w:shd w:val="clear" w:color="auto" w:fill="FFFFFF" w:themeFill="background1"/>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 xml:space="preserve">A la propuesta económica que resulte ser la más baja de las técnicamente aceptadas, se le </w:t>
      </w:r>
      <w:r w:rsidRPr="008A25AB">
        <w:rPr>
          <w:rFonts w:ascii="Montserrat Light" w:hAnsi="Montserrat Light" w:cs="Arial"/>
          <w:b w:val="0"/>
          <w:sz w:val="22"/>
          <w:szCs w:val="22"/>
          <w:lang w:val="es-MX"/>
        </w:rPr>
        <w:lastRenderedPageBreak/>
        <w:t>asignarán 40 puntos.</w:t>
      </w:r>
    </w:p>
    <w:p w:rsidR="002C7BB7" w:rsidRPr="008A25AB" w:rsidRDefault="002C7BB7" w:rsidP="00B5618B">
      <w:pPr>
        <w:pStyle w:val="Puesto"/>
        <w:shd w:val="clear" w:color="auto" w:fill="FFFFFF" w:themeFill="background1"/>
        <w:spacing w:line="240" w:lineRule="auto"/>
        <w:jc w:val="both"/>
        <w:rPr>
          <w:rFonts w:ascii="Montserrat Light" w:hAnsi="Montserrat Light" w:cs="Arial"/>
          <w:b w:val="0"/>
          <w:sz w:val="22"/>
          <w:szCs w:val="22"/>
          <w:lang w:val="es-MX"/>
        </w:rPr>
      </w:pPr>
    </w:p>
    <w:p w:rsidR="002C7BB7" w:rsidRPr="008A25AB" w:rsidRDefault="002C7BB7" w:rsidP="00B5618B">
      <w:pPr>
        <w:pStyle w:val="Puesto"/>
        <w:shd w:val="clear" w:color="auto" w:fill="FFFFFF" w:themeFill="background1"/>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Para determinar la puntuación que corresponda a la propuesta económica de cada participante, se aplicará la siguiente fórmula:</w:t>
      </w:r>
    </w:p>
    <w:p w:rsidR="002C7BB7" w:rsidRPr="008A25AB" w:rsidRDefault="002C7BB7" w:rsidP="00B5618B">
      <w:pPr>
        <w:pStyle w:val="Puesto"/>
        <w:shd w:val="clear" w:color="auto" w:fill="FFFFFF" w:themeFill="background1"/>
        <w:spacing w:line="240" w:lineRule="auto"/>
        <w:rPr>
          <w:rFonts w:ascii="Montserrat Light" w:hAnsi="Montserrat Light" w:cs="Arial"/>
          <w:b w:val="0"/>
          <w:sz w:val="22"/>
          <w:szCs w:val="22"/>
          <w:lang w:val="es-MX"/>
        </w:rPr>
      </w:pPr>
      <w:r w:rsidRPr="008A25AB">
        <w:rPr>
          <w:rFonts w:ascii="Montserrat Light" w:hAnsi="Montserrat Light" w:cs="Arial"/>
          <w:sz w:val="22"/>
          <w:szCs w:val="22"/>
          <w:lang w:val="es-MX" w:eastAsia="ja-JP"/>
        </w:rPr>
        <w:object w:dxaOrig="2232"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5pt;height:33.5pt" o:ole="">
            <v:imagedata r:id="rId11" o:title=""/>
          </v:shape>
          <o:OLEObject Type="Embed" ProgID="Equation.3" ShapeID="_x0000_i1025" DrawAspect="Content" ObjectID="_1634110141" r:id="rId12"/>
        </w:object>
      </w:r>
    </w:p>
    <w:p w:rsidR="002C7BB7" w:rsidRPr="008A25AB" w:rsidRDefault="002C7BB7" w:rsidP="00B5618B">
      <w:pPr>
        <w:pStyle w:val="Puesto"/>
        <w:shd w:val="clear" w:color="auto" w:fill="FFFFFF" w:themeFill="background1"/>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Dónde:</w:t>
      </w:r>
    </w:p>
    <w:p w:rsidR="002C7BB7" w:rsidRPr="008A25AB" w:rsidRDefault="002C7BB7" w:rsidP="00B5618B">
      <w:pPr>
        <w:pStyle w:val="Puesto"/>
        <w:shd w:val="clear" w:color="auto" w:fill="FFFFFF" w:themeFill="background1"/>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PPE = Puntuación que corresponde a la Propuesta Económica</w:t>
      </w:r>
    </w:p>
    <w:p w:rsidR="002C7BB7" w:rsidRPr="008A25AB" w:rsidRDefault="002C7BB7" w:rsidP="00B5618B">
      <w:pPr>
        <w:pStyle w:val="Puesto"/>
        <w:shd w:val="clear" w:color="auto" w:fill="FFFFFF" w:themeFill="background1"/>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MPemb = Monto de la Propuesta económica más baja</w:t>
      </w:r>
    </w:p>
    <w:p w:rsidR="002C7BB7" w:rsidRPr="008A25AB" w:rsidRDefault="002C7BB7" w:rsidP="00B5618B">
      <w:pPr>
        <w:pStyle w:val="Puesto"/>
        <w:shd w:val="clear" w:color="auto" w:fill="FFFFFF" w:themeFill="background1"/>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MPi = Monto de la i-ésima Propuesta económica</w:t>
      </w:r>
    </w:p>
    <w:p w:rsidR="002C7BB7" w:rsidRPr="008A25AB" w:rsidRDefault="002C7BB7" w:rsidP="00B5618B">
      <w:pPr>
        <w:pStyle w:val="Puesto"/>
        <w:shd w:val="clear" w:color="auto" w:fill="FFFFFF" w:themeFill="background1"/>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40 = Puntuación máxima</w:t>
      </w:r>
    </w:p>
    <w:p w:rsidR="002C7BB7" w:rsidRPr="008A25AB" w:rsidRDefault="002C7BB7" w:rsidP="00B5618B">
      <w:pPr>
        <w:pStyle w:val="Puesto"/>
        <w:shd w:val="clear" w:color="auto" w:fill="FFFFFF" w:themeFill="background1"/>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Para el cálculo de la puntuación final de cada propuesta, se aplicará la siguiente fórmula:</w:t>
      </w:r>
    </w:p>
    <w:p w:rsidR="002C7BB7" w:rsidRPr="008A25AB" w:rsidRDefault="002C7BB7" w:rsidP="002C7BB7">
      <w:pPr>
        <w:pStyle w:val="Puesto"/>
        <w:spacing w:line="240" w:lineRule="auto"/>
        <w:jc w:val="both"/>
        <w:rPr>
          <w:rFonts w:ascii="Montserrat Light" w:hAnsi="Montserrat Light" w:cs="Arial"/>
          <w:b w:val="0"/>
          <w:sz w:val="22"/>
          <w:szCs w:val="22"/>
          <w:lang w:val="es-MX"/>
        </w:rPr>
      </w:pPr>
    </w:p>
    <w:p w:rsidR="002C7BB7" w:rsidRPr="008A25AB" w:rsidRDefault="002C7BB7" w:rsidP="002C7BB7">
      <w:pPr>
        <w:jc w:val="center"/>
        <w:rPr>
          <w:rFonts w:ascii="Montserrat Light" w:hAnsi="Montserrat Light"/>
          <w:sz w:val="22"/>
          <w:szCs w:val="22"/>
          <w:lang w:val="es-MX" w:eastAsia="ja-JP"/>
        </w:rPr>
      </w:pPr>
      <w:r w:rsidRPr="008A25AB">
        <w:rPr>
          <w:rFonts w:ascii="Montserrat Light" w:hAnsi="Montserrat Light" w:cs="Arial"/>
          <w:sz w:val="22"/>
          <w:szCs w:val="22"/>
          <w:lang w:val="es-MX" w:eastAsia="ja-JP"/>
        </w:rPr>
        <w:object w:dxaOrig="1776" w:dyaOrig="324">
          <v:shape id="_x0000_i1026" type="#_x0000_t75" style="width:86.95pt;height:14.95pt" o:ole="">
            <v:imagedata r:id="rId13" o:title=""/>
          </v:shape>
          <o:OLEObject Type="Embed" ProgID="Equation.3" ShapeID="_x0000_i1026" DrawAspect="Content" ObjectID="_1634110142" r:id="rId14"/>
        </w:object>
      </w:r>
      <w:r w:rsidRPr="008A25AB">
        <w:rPr>
          <w:rFonts w:ascii="Montserrat Light" w:hAnsi="Montserrat Light"/>
          <w:sz w:val="22"/>
          <w:szCs w:val="22"/>
          <w:lang w:eastAsia="ja-JP"/>
        </w:rPr>
        <w:t xml:space="preserve">     </w:t>
      </w:r>
    </w:p>
    <w:p w:rsidR="002C7BB7" w:rsidRPr="008A25AB" w:rsidRDefault="002C7BB7" w:rsidP="002C7BB7">
      <w:pPr>
        <w:pStyle w:val="Puesto"/>
        <w:spacing w:line="240" w:lineRule="auto"/>
        <w:rPr>
          <w:rFonts w:ascii="Montserrat Light" w:hAnsi="Montserrat Light" w:cs="Arial"/>
          <w:b w:val="0"/>
          <w:sz w:val="22"/>
          <w:szCs w:val="22"/>
          <w:lang w:val="es-MX"/>
        </w:rPr>
      </w:pPr>
      <w:r w:rsidRPr="008A25AB">
        <w:rPr>
          <w:rFonts w:ascii="Montserrat Light" w:hAnsi="Montserrat Light" w:cs="Arial"/>
          <w:b w:val="0"/>
          <w:sz w:val="22"/>
          <w:szCs w:val="22"/>
          <w:lang w:val="es-MX"/>
        </w:rPr>
        <w:t>Para toda j = 1,2,…,n</w:t>
      </w:r>
    </w:p>
    <w:p w:rsidR="002C7BB7" w:rsidRPr="008A25AB" w:rsidRDefault="002C7BB7" w:rsidP="002C7BB7">
      <w:pPr>
        <w:pStyle w:val="Puesto"/>
        <w:spacing w:line="240" w:lineRule="auto"/>
        <w:jc w:val="both"/>
        <w:rPr>
          <w:rFonts w:ascii="Montserrat Light" w:hAnsi="Montserrat Light" w:cs="Arial"/>
          <w:b w:val="0"/>
          <w:sz w:val="22"/>
          <w:szCs w:val="22"/>
          <w:lang w:val="es-MX"/>
        </w:rPr>
      </w:pPr>
    </w:p>
    <w:p w:rsidR="002C7BB7" w:rsidRPr="008A25AB" w:rsidRDefault="002C7BB7" w:rsidP="002C7BB7">
      <w:pPr>
        <w:pStyle w:val="Pues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Dónde:</w:t>
      </w:r>
    </w:p>
    <w:p w:rsidR="002C7BB7" w:rsidRPr="008A25AB" w:rsidRDefault="002C7BB7" w:rsidP="002C7BB7">
      <w:pPr>
        <w:pStyle w:val="Pues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PTj = Puntuación total de la proposición</w:t>
      </w:r>
    </w:p>
    <w:p w:rsidR="002C7BB7" w:rsidRPr="008A25AB" w:rsidRDefault="002C7BB7" w:rsidP="002C7BB7">
      <w:pPr>
        <w:pStyle w:val="Pues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TPT = Total de puntuación asignada a la Propuesta Técnica</w:t>
      </w:r>
    </w:p>
    <w:p w:rsidR="002C7BB7" w:rsidRPr="008A25AB" w:rsidRDefault="002C7BB7" w:rsidP="002C7BB7">
      <w:pPr>
        <w:pStyle w:val="Pues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PPE = Puntuación asignada a la Propuesta Económica</w:t>
      </w:r>
    </w:p>
    <w:p w:rsidR="002C7BB7" w:rsidRPr="008A25AB" w:rsidRDefault="002C7BB7" w:rsidP="002C7BB7">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El subíndice “j” representa a las demás proposiciones determinadas como solventes como resultado de la evaluación.</w:t>
      </w:r>
    </w:p>
    <w:p w:rsidR="002C7BB7" w:rsidRPr="008A25AB" w:rsidRDefault="002C7BB7" w:rsidP="002C7BB7">
      <w:pPr>
        <w:pStyle w:val="Puesto"/>
        <w:spacing w:line="240" w:lineRule="auto"/>
        <w:jc w:val="both"/>
        <w:rPr>
          <w:rFonts w:ascii="Montserrat Light" w:hAnsi="Montserrat Light" w:cs="Arial"/>
          <w:b w:val="0"/>
          <w:sz w:val="22"/>
          <w:szCs w:val="22"/>
          <w:lang w:val="es-MX"/>
        </w:rPr>
      </w:pPr>
      <w:r w:rsidRPr="008A25AB">
        <w:rPr>
          <w:rFonts w:ascii="Montserrat Light" w:hAnsi="Montserrat Light" w:cs="Arial"/>
          <w:b w:val="0"/>
          <w:sz w:val="22"/>
          <w:szCs w:val="22"/>
          <w:lang w:val="es-MX"/>
        </w:rPr>
        <w:t>La proposición solvente más conveniente para el IMTA, será aquella que reúna la mayor puntuación o unidades porcentuales conforme a lo solicitado en los presentes requisitos técnicos.</w:t>
      </w:r>
    </w:p>
    <w:p w:rsidR="002C7BB7" w:rsidRPr="008A25AB" w:rsidRDefault="002C7BB7" w:rsidP="002C7BB7">
      <w:pPr>
        <w:pStyle w:val="Puesto"/>
        <w:spacing w:line="240" w:lineRule="auto"/>
        <w:jc w:val="both"/>
        <w:rPr>
          <w:rFonts w:ascii="Montserrat Light" w:hAnsi="Montserrat Light" w:cs="Arial"/>
          <w:b w:val="0"/>
          <w:sz w:val="22"/>
          <w:szCs w:val="22"/>
          <w:lang w:val="es-MX"/>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21"/>
        <w:gridCol w:w="3339"/>
        <w:gridCol w:w="2615"/>
      </w:tblGrid>
      <w:tr w:rsidR="0090128E" w:rsidRPr="008A25AB" w:rsidTr="0090128E">
        <w:trPr>
          <w:trHeight w:val="184"/>
          <w:jc w:val="center"/>
        </w:trPr>
        <w:tc>
          <w:tcPr>
            <w:tcW w:w="3521" w:type="dxa"/>
            <w:tcBorders>
              <w:top w:val="single" w:sz="4" w:space="0" w:color="auto"/>
              <w:left w:val="double" w:sz="6" w:space="0" w:color="auto"/>
              <w:bottom w:val="single" w:sz="4" w:space="0" w:color="auto"/>
              <w:right w:val="single" w:sz="4" w:space="0" w:color="auto"/>
            </w:tcBorders>
          </w:tcPr>
          <w:p w:rsidR="0090128E" w:rsidRPr="0090128E" w:rsidRDefault="0090128E" w:rsidP="005E03AC">
            <w:pPr>
              <w:tabs>
                <w:tab w:val="left" w:pos="-720"/>
              </w:tabs>
              <w:suppressAutoHyphens/>
              <w:jc w:val="center"/>
              <w:rPr>
                <w:rFonts w:ascii="Montserrat Light" w:hAnsi="Montserrat Light"/>
                <w:b/>
              </w:rPr>
            </w:pPr>
            <w:r w:rsidRPr="0090128E">
              <w:rPr>
                <w:rFonts w:ascii="Montserrat Light" w:hAnsi="Montserrat Light"/>
                <w:b/>
              </w:rPr>
              <w:t>Vo. Bo.</w:t>
            </w:r>
          </w:p>
        </w:tc>
        <w:tc>
          <w:tcPr>
            <w:tcW w:w="3339" w:type="dxa"/>
            <w:tcBorders>
              <w:top w:val="single" w:sz="4" w:space="0" w:color="auto"/>
              <w:left w:val="single" w:sz="4" w:space="0" w:color="auto"/>
              <w:bottom w:val="single" w:sz="4" w:space="0" w:color="auto"/>
              <w:right w:val="single" w:sz="4" w:space="0" w:color="auto"/>
            </w:tcBorders>
          </w:tcPr>
          <w:p w:rsidR="0090128E" w:rsidRPr="0090128E" w:rsidRDefault="0090128E" w:rsidP="005E03AC">
            <w:pPr>
              <w:tabs>
                <w:tab w:val="left" w:pos="-720"/>
              </w:tabs>
              <w:suppressAutoHyphens/>
              <w:jc w:val="center"/>
              <w:rPr>
                <w:rFonts w:ascii="Montserrat Light" w:hAnsi="Montserrat Light"/>
                <w:b/>
              </w:rPr>
            </w:pPr>
            <w:r w:rsidRPr="0090128E">
              <w:rPr>
                <w:rFonts w:ascii="Montserrat Light" w:hAnsi="Montserrat Light"/>
                <w:b/>
              </w:rPr>
              <w:t>ELABORÓ</w:t>
            </w:r>
          </w:p>
        </w:tc>
        <w:tc>
          <w:tcPr>
            <w:tcW w:w="2615" w:type="dxa"/>
            <w:tcBorders>
              <w:top w:val="single" w:sz="4" w:space="0" w:color="auto"/>
              <w:left w:val="single" w:sz="4" w:space="0" w:color="auto"/>
              <w:bottom w:val="single" w:sz="4" w:space="0" w:color="auto"/>
              <w:right w:val="double" w:sz="4" w:space="0" w:color="auto"/>
            </w:tcBorders>
          </w:tcPr>
          <w:p w:rsidR="0090128E" w:rsidRPr="008A25AB" w:rsidRDefault="0090128E" w:rsidP="0090128E">
            <w:pPr>
              <w:tabs>
                <w:tab w:val="left" w:pos="-720"/>
                <w:tab w:val="left" w:pos="1590"/>
              </w:tabs>
              <w:suppressAutoHyphens/>
              <w:jc w:val="center"/>
              <w:rPr>
                <w:rFonts w:ascii="Montserrat Light" w:hAnsi="Montserrat Light"/>
                <w:b/>
              </w:rPr>
            </w:pPr>
            <w:r w:rsidRPr="00792D36">
              <w:rPr>
                <w:rFonts w:ascii="Montserrat Light" w:hAnsi="Montserrat Light"/>
                <w:b/>
              </w:rPr>
              <w:t>Vo. Bo. JURÍDICO</w:t>
            </w:r>
          </w:p>
        </w:tc>
      </w:tr>
      <w:tr w:rsidR="0090128E" w:rsidRPr="008A25AB" w:rsidTr="0090128E">
        <w:trPr>
          <w:trHeight w:val="1401"/>
          <w:jc w:val="center"/>
        </w:trPr>
        <w:tc>
          <w:tcPr>
            <w:tcW w:w="3521" w:type="dxa"/>
            <w:tcBorders>
              <w:top w:val="single" w:sz="4" w:space="0" w:color="auto"/>
              <w:left w:val="double" w:sz="6" w:space="0" w:color="auto"/>
              <w:bottom w:val="double" w:sz="4" w:space="0" w:color="auto"/>
              <w:right w:val="single" w:sz="4" w:space="0" w:color="auto"/>
            </w:tcBorders>
          </w:tcPr>
          <w:p w:rsidR="0090128E" w:rsidRPr="008A25AB" w:rsidRDefault="0090128E" w:rsidP="005E03AC">
            <w:pPr>
              <w:tabs>
                <w:tab w:val="left" w:pos="-720"/>
                <w:tab w:val="left" w:pos="1590"/>
              </w:tabs>
              <w:suppressAutoHyphens/>
              <w:jc w:val="center"/>
              <w:rPr>
                <w:rFonts w:ascii="Montserrat Light" w:hAnsi="Montserrat Light"/>
                <w:b/>
                <w:lang w:val="es-MX"/>
              </w:rPr>
            </w:pPr>
            <w:r w:rsidRPr="008A25AB">
              <w:rPr>
                <w:rFonts w:ascii="Montserrat Light" w:hAnsi="Montserrat Light"/>
                <w:b/>
                <w:lang w:val="es-MX"/>
              </w:rPr>
              <w:t>SUBCOORDINADOR</w:t>
            </w:r>
          </w:p>
          <w:p w:rsidR="0090128E" w:rsidRPr="008A25AB" w:rsidRDefault="0090128E" w:rsidP="005E03AC">
            <w:pPr>
              <w:tabs>
                <w:tab w:val="left" w:pos="-720"/>
                <w:tab w:val="left" w:pos="1590"/>
              </w:tabs>
              <w:suppressAutoHyphens/>
              <w:jc w:val="center"/>
              <w:rPr>
                <w:rFonts w:ascii="Montserrat Light" w:hAnsi="Montserrat Light"/>
                <w:b/>
                <w:lang w:val="es-MX"/>
              </w:rPr>
            </w:pPr>
            <w:r w:rsidRPr="008A25AB">
              <w:rPr>
                <w:rFonts w:ascii="Montserrat Light" w:hAnsi="Montserrat Light"/>
                <w:b/>
                <w:lang w:val="es-MX"/>
              </w:rPr>
              <w:t>DE TRATAMIENTO DE AGUAS RESIDUALES</w:t>
            </w:r>
          </w:p>
          <w:p w:rsidR="0090128E" w:rsidRPr="008A25AB" w:rsidRDefault="0090128E" w:rsidP="005E03AC">
            <w:pPr>
              <w:tabs>
                <w:tab w:val="left" w:pos="-720"/>
                <w:tab w:val="left" w:pos="1590"/>
              </w:tabs>
              <w:suppressAutoHyphens/>
              <w:jc w:val="center"/>
              <w:rPr>
                <w:rFonts w:ascii="Montserrat Light" w:hAnsi="Montserrat Light"/>
                <w:b/>
                <w:lang w:val="es-MX"/>
              </w:rPr>
            </w:pPr>
          </w:p>
          <w:p w:rsidR="0090128E" w:rsidRPr="008A25AB" w:rsidRDefault="0090128E" w:rsidP="005E03AC">
            <w:pPr>
              <w:tabs>
                <w:tab w:val="left" w:pos="-720"/>
                <w:tab w:val="left" w:pos="1590"/>
              </w:tabs>
              <w:suppressAutoHyphens/>
              <w:jc w:val="center"/>
              <w:rPr>
                <w:rFonts w:ascii="Montserrat Light" w:hAnsi="Montserrat Light"/>
                <w:b/>
                <w:lang w:val="es-MX"/>
              </w:rPr>
            </w:pPr>
          </w:p>
          <w:p w:rsidR="0090128E" w:rsidRPr="008A25AB" w:rsidRDefault="0090128E" w:rsidP="005E03AC">
            <w:pPr>
              <w:tabs>
                <w:tab w:val="left" w:pos="-720"/>
                <w:tab w:val="left" w:pos="1590"/>
              </w:tabs>
              <w:suppressAutoHyphens/>
              <w:jc w:val="center"/>
              <w:rPr>
                <w:rFonts w:ascii="Montserrat Light" w:hAnsi="Montserrat Light"/>
                <w:b/>
                <w:lang w:val="es-MX"/>
              </w:rPr>
            </w:pPr>
          </w:p>
          <w:p w:rsidR="0090128E" w:rsidRPr="008A25AB" w:rsidRDefault="0090128E" w:rsidP="005E03AC">
            <w:pPr>
              <w:tabs>
                <w:tab w:val="left" w:pos="-720"/>
                <w:tab w:val="left" w:pos="1590"/>
              </w:tabs>
              <w:suppressAutoHyphens/>
              <w:jc w:val="center"/>
              <w:rPr>
                <w:rFonts w:ascii="Montserrat Light" w:hAnsi="Montserrat Light"/>
                <w:b/>
                <w:lang w:val="es-MX"/>
              </w:rPr>
            </w:pPr>
          </w:p>
          <w:p w:rsidR="0090128E" w:rsidRPr="008A25AB" w:rsidRDefault="0090128E" w:rsidP="005E03AC">
            <w:pPr>
              <w:jc w:val="center"/>
              <w:rPr>
                <w:rFonts w:ascii="Montserrat Light" w:hAnsi="Montserrat Light"/>
                <w:lang w:val="es-MX"/>
              </w:rPr>
            </w:pPr>
            <w:r w:rsidRPr="008A25AB">
              <w:rPr>
                <w:rFonts w:ascii="Montserrat Light" w:hAnsi="Montserrat Light"/>
                <w:b/>
                <w:lang w:val="es-MX"/>
              </w:rPr>
              <w:t>M. I. César G. Calderón Mólgora</w:t>
            </w:r>
          </w:p>
          <w:p w:rsidR="0090128E" w:rsidRPr="008A25AB" w:rsidRDefault="0090128E" w:rsidP="005E03AC">
            <w:pPr>
              <w:tabs>
                <w:tab w:val="left" w:pos="-720"/>
              </w:tabs>
              <w:suppressAutoHyphens/>
              <w:jc w:val="center"/>
              <w:rPr>
                <w:rFonts w:ascii="Montserrat Light" w:hAnsi="Montserrat Light"/>
                <w:b/>
                <w:lang w:val="es-MX"/>
              </w:rPr>
            </w:pPr>
          </w:p>
        </w:tc>
        <w:tc>
          <w:tcPr>
            <w:tcW w:w="3339" w:type="dxa"/>
            <w:tcBorders>
              <w:top w:val="single" w:sz="4" w:space="0" w:color="auto"/>
              <w:bottom w:val="double" w:sz="4" w:space="0" w:color="auto"/>
              <w:right w:val="single" w:sz="4" w:space="0" w:color="auto"/>
            </w:tcBorders>
            <w:shd w:val="clear" w:color="auto" w:fill="auto"/>
          </w:tcPr>
          <w:p w:rsidR="0090128E" w:rsidRPr="008A25AB" w:rsidRDefault="0090128E" w:rsidP="005E03AC">
            <w:pPr>
              <w:tabs>
                <w:tab w:val="left" w:pos="-720"/>
              </w:tabs>
              <w:suppressAutoHyphens/>
              <w:jc w:val="center"/>
              <w:rPr>
                <w:rFonts w:ascii="Montserrat Light" w:hAnsi="Montserrat Light"/>
                <w:b/>
                <w:lang w:val="es-MX"/>
              </w:rPr>
            </w:pPr>
            <w:r w:rsidRPr="008A25AB">
              <w:rPr>
                <w:rFonts w:ascii="Montserrat Light" w:hAnsi="Montserrat Light"/>
                <w:b/>
                <w:lang w:val="es-MX"/>
              </w:rPr>
              <w:t>SOLICITANTE DEL SERVICIO</w:t>
            </w:r>
          </w:p>
          <w:p w:rsidR="0090128E" w:rsidRPr="008A25AB" w:rsidRDefault="0090128E" w:rsidP="005E03AC">
            <w:pPr>
              <w:tabs>
                <w:tab w:val="left" w:pos="-720"/>
              </w:tabs>
              <w:suppressAutoHyphens/>
              <w:jc w:val="center"/>
              <w:rPr>
                <w:rFonts w:ascii="Montserrat Light" w:hAnsi="Montserrat Light" w:cs="Arial"/>
                <w:b/>
                <w:spacing w:val="2"/>
                <w:w w:val="101"/>
                <w:kern w:val="16"/>
                <w:lang w:val="es-MX"/>
              </w:rPr>
            </w:pPr>
          </w:p>
          <w:p w:rsidR="0090128E" w:rsidRPr="008A25AB" w:rsidRDefault="0090128E" w:rsidP="005E03AC">
            <w:pPr>
              <w:tabs>
                <w:tab w:val="left" w:pos="-720"/>
              </w:tabs>
              <w:suppressAutoHyphens/>
              <w:jc w:val="center"/>
              <w:rPr>
                <w:rFonts w:ascii="Montserrat Light" w:hAnsi="Montserrat Light" w:cs="Arial"/>
                <w:b/>
                <w:spacing w:val="2"/>
                <w:w w:val="101"/>
                <w:kern w:val="16"/>
                <w:lang w:val="es-MX"/>
              </w:rPr>
            </w:pPr>
          </w:p>
          <w:p w:rsidR="0090128E" w:rsidRPr="008A25AB" w:rsidRDefault="0090128E" w:rsidP="005E03AC">
            <w:pPr>
              <w:tabs>
                <w:tab w:val="left" w:pos="-720"/>
              </w:tabs>
              <w:suppressAutoHyphens/>
              <w:jc w:val="center"/>
              <w:rPr>
                <w:rFonts w:ascii="Montserrat Light" w:hAnsi="Montserrat Light" w:cs="Arial"/>
                <w:b/>
                <w:spacing w:val="2"/>
                <w:w w:val="101"/>
                <w:kern w:val="16"/>
                <w:lang w:val="es-MX"/>
              </w:rPr>
            </w:pPr>
          </w:p>
          <w:p w:rsidR="0090128E" w:rsidRPr="008A25AB" w:rsidRDefault="0090128E" w:rsidP="005E03AC">
            <w:pPr>
              <w:tabs>
                <w:tab w:val="left" w:pos="-720"/>
              </w:tabs>
              <w:suppressAutoHyphens/>
              <w:jc w:val="center"/>
              <w:rPr>
                <w:rFonts w:ascii="Montserrat Light" w:hAnsi="Montserrat Light" w:cs="Arial"/>
                <w:b/>
                <w:spacing w:val="2"/>
                <w:w w:val="101"/>
                <w:kern w:val="16"/>
                <w:lang w:val="es-MX"/>
              </w:rPr>
            </w:pPr>
          </w:p>
          <w:p w:rsidR="0090128E" w:rsidRDefault="0090128E" w:rsidP="005E03AC">
            <w:pPr>
              <w:tabs>
                <w:tab w:val="left" w:pos="-720"/>
              </w:tabs>
              <w:suppressAutoHyphens/>
              <w:jc w:val="center"/>
              <w:rPr>
                <w:rFonts w:ascii="Montserrat Light" w:hAnsi="Montserrat Light"/>
                <w:b/>
                <w:lang w:val="es-MX"/>
              </w:rPr>
            </w:pPr>
          </w:p>
          <w:p w:rsidR="0090128E" w:rsidRPr="008A25AB" w:rsidRDefault="0090128E" w:rsidP="005E03AC">
            <w:pPr>
              <w:tabs>
                <w:tab w:val="left" w:pos="-720"/>
              </w:tabs>
              <w:suppressAutoHyphens/>
              <w:jc w:val="center"/>
              <w:rPr>
                <w:rFonts w:ascii="Montserrat Light" w:hAnsi="Montserrat Light"/>
                <w:b/>
                <w:lang w:val="es-MX"/>
              </w:rPr>
            </w:pPr>
          </w:p>
          <w:p w:rsidR="0090128E" w:rsidRPr="008A25AB" w:rsidRDefault="0090128E" w:rsidP="005E03AC">
            <w:pPr>
              <w:tabs>
                <w:tab w:val="left" w:pos="-720"/>
              </w:tabs>
              <w:suppressAutoHyphens/>
              <w:jc w:val="center"/>
              <w:rPr>
                <w:rFonts w:ascii="Montserrat Light" w:hAnsi="Montserrat Light"/>
                <w:b/>
                <w:lang w:val="es-MX"/>
              </w:rPr>
            </w:pPr>
            <w:r w:rsidRPr="008A25AB">
              <w:rPr>
                <w:rFonts w:ascii="Montserrat Light" w:hAnsi="Montserrat Light"/>
                <w:b/>
                <w:lang w:val="es-MX"/>
              </w:rPr>
              <w:t>Dr. Armando Rivas Hernández</w:t>
            </w:r>
          </w:p>
        </w:tc>
        <w:tc>
          <w:tcPr>
            <w:tcW w:w="2615" w:type="dxa"/>
            <w:tcBorders>
              <w:top w:val="single" w:sz="4" w:space="0" w:color="auto"/>
              <w:left w:val="single" w:sz="4" w:space="0" w:color="auto"/>
              <w:bottom w:val="double" w:sz="4" w:space="0" w:color="auto"/>
              <w:right w:val="double" w:sz="4" w:space="0" w:color="auto"/>
            </w:tcBorders>
            <w:shd w:val="clear" w:color="auto" w:fill="auto"/>
          </w:tcPr>
          <w:p w:rsidR="0090128E" w:rsidRPr="00792D36" w:rsidRDefault="0090128E" w:rsidP="0090128E">
            <w:pPr>
              <w:tabs>
                <w:tab w:val="left" w:pos="-720"/>
                <w:tab w:val="left" w:pos="1590"/>
              </w:tabs>
              <w:suppressAutoHyphens/>
              <w:jc w:val="center"/>
              <w:rPr>
                <w:rFonts w:ascii="Montserrat Light" w:hAnsi="Montserrat Light"/>
                <w:b/>
                <w:lang w:val="es-MX"/>
              </w:rPr>
            </w:pPr>
            <w:r w:rsidRPr="00792D36">
              <w:rPr>
                <w:rFonts w:ascii="Montserrat Light" w:hAnsi="Montserrat Light"/>
                <w:b/>
                <w:lang w:val="es-MX"/>
              </w:rPr>
              <w:t>SUBGERENTE DE SERVICIOS JURÍDICOS</w:t>
            </w:r>
          </w:p>
          <w:p w:rsidR="0090128E" w:rsidRDefault="0090128E" w:rsidP="0090128E">
            <w:pPr>
              <w:tabs>
                <w:tab w:val="left" w:pos="-720"/>
                <w:tab w:val="left" w:pos="1590"/>
              </w:tabs>
              <w:suppressAutoHyphens/>
              <w:jc w:val="center"/>
              <w:rPr>
                <w:rFonts w:ascii="Montserrat Light" w:hAnsi="Montserrat Light"/>
                <w:b/>
                <w:lang w:val="es-MX"/>
              </w:rPr>
            </w:pPr>
          </w:p>
          <w:p w:rsidR="0090128E" w:rsidRDefault="0090128E" w:rsidP="0090128E">
            <w:pPr>
              <w:tabs>
                <w:tab w:val="left" w:pos="-720"/>
                <w:tab w:val="left" w:pos="1590"/>
              </w:tabs>
              <w:suppressAutoHyphens/>
              <w:jc w:val="center"/>
              <w:rPr>
                <w:rFonts w:ascii="Montserrat Light" w:hAnsi="Montserrat Light"/>
                <w:b/>
                <w:lang w:val="es-MX"/>
              </w:rPr>
            </w:pPr>
          </w:p>
          <w:p w:rsidR="0090128E" w:rsidRDefault="0090128E" w:rsidP="0090128E">
            <w:pPr>
              <w:tabs>
                <w:tab w:val="left" w:pos="-720"/>
                <w:tab w:val="left" w:pos="1590"/>
              </w:tabs>
              <w:suppressAutoHyphens/>
              <w:jc w:val="center"/>
              <w:rPr>
                <w:rFonts w:ascii="Montserrat Light" w:hAnsi="Montserrat Light"/>
                <w:b/>
                <w:lang w:val="es-MX"/>
              </w:rPr>
            </w:pPr>
          </w:p>
          <w:p w:rsidR="0090128E" w:rsidRDefault="0090128E" w:rsidP="0090128E">
            <w:pPr>
              <w:tabs>
                <w:tab w:val="left" w:pos="-720"/>
                <w:tab w:val="left" w:pos="1590"/>
              </w:tabs>
              <w:suppressAutoHyphens/>
              <w:jc w:val="center"/>
              <w:rPr>
                <w:rFonts w:ascii="Montserrat Light" w:hAnsi="Montserrat Light"/>
                <w:b/>
                <w:lang w:val="es-MX"/>
              </w:rPr>
            </w:pPr>
          </w:p>
          <w:p w:rsidR="0090128E" w:rsidRDefault="0090128E" w:rsidP="0090128E">
            <w:pPr>
              <w:tabs>
                <w:tab w:val="left" w:pos="-720"/>
                <w:tab w:val="left" w:pos="1590"/>
              </w:tabs>
              <w:suppressAutoHyphens/>
              <w:jc w:val="center"/>
              <w:rPr>
                <w:rFonts w:ascii="Montserrat Light" w:hAnsi="Montserrat Light"/>
                <w:b/>
                <w:lang w:val="es-MX"/>
              </w:rPr>
            </w:pPr>
          </w:p>
          <w:p w:rsidR="0090128E" w:rsidRDefault="0090128E" w:rsidP="0090128E">
            <w:pPr>
              <w:tabs>
                <w:tab w:val="left" w:pos="-720"/>
                <w:tab w:val="left" w:pos="1590"/>
              </w:tabs>
              <w:suppressAutoHyphens/>
              <w:jc w:val="center"/>
              <w:rPr>
                <w:rFonts w:ascii="Montserrat Light" w:hAnsi="Montserrat Light"/>
                <w:b/>
                <w:lang w:val="es-MX"/>
              </w:rPr>
            </w:pPr>
            <w:r w:rsidRPr="00792D36">
              <w:rPr>
                <w:rFonts w:ascii="Montserrat Light" w:hAnsi="Montserrat Light"/>
                <w:b/>
                <w:lang w:val="es-MX"/>
              </w:rPr>
              <w:t>Lic. José Antonio Muñoz Hernández</w:t>
            </w:r>
          </w:p>
          <w:p w:rsidR="0090128E" w:rsidRPr="008A25AB" w:rsidRDefault="0090128E" w:rsidP="005E03AC">
            <w:pPr>
              <w:tabs>
                <w:tab w:val="left" w:pos="-720"/>
              </w:tabs>
              <w:suppressAutoHyphens/>
              <w:jc w:val="center"/>
              <w:rPr>
                <w:rFonts w:ascii="Montserrat Light" w:hAnsi="Montserrat Light"/>
                <w:b/>
                <w:lang w:val="es-MX"/>
              </w:rPr>
            </w:pPr>
          </w:p>
        </w:tc>
      </w:tr>
    </w:tbl>
    <w:p w:rsidR="00426E74" w:rsidRPr="008A25AB" w:rsidRDefault="00426E74" w:rsidP="002C7BB7">
      <w:pPr>
        <w:pStyle w:val="Puesto"/>
        <w:spacing w:line="240" w:lineRule="auto"/>
        <w:jc w:val="both"/>
        <w:rPr>
          <w:rFonts w:ascii="Montserrat Light" w:hAnsi="Montserrat Light" w:cs="Arial"/>
          <w:b w:val="0"/>
          <w:sz w:val="22"/>
          <w:szCs w:val="22"/>
          <w:lang w:val="es-ES_tradnl"/>
        </w:rPr>
      </w:pPr>
    </w:p>
    <w:p w:rsidR="002C7BB7" w:rsidRPr="008A25AB" w:rsidRDefault="002C7BB7" w:rsidP="002C7BB7">
      <w:pPr>
        <w:pStyle w:val="Puesto"/>
        <w:spacing w:line="240" w:lineRule="auto"/>
        <w:jc w:val="both"/>
        <w:rPr>
          <w:rFonts w:ascii="Montserrat Light" w:hAnsi="Montserrat Light" w:cs="Arial"/>
          <w:b w:val="0"/>
          <w:sz w:val="22"/>
          <w:szCs w:val="22"/>
          <w:lang w:val="es-MX"/>
        </w:rPr>
      </w:pPr>
    </w:p>
    <w:p w:rsidR="00060260" w:rsidRPr="008A25AB" w:rsidRDefault="00060260">
      <w:pPr>
        <w:rPr>
          <w:rFonts w:ascii="Montserrat Light" w:hAnsi="Montserrat Light" w:cs="Arial"/>
          <w:sz w:val="22"/>
          <w:szCs w:val="22"/>
          <w:lang w:val="es-MX"/>
        </w:rPr>
      </w:pPr>
    </w:p>
    <w:p w:rsidR="00060260" w:rsidRPr="008A25AB" w:rsidRDefault="00060260">
      <w:pPr>
        <w:rPr>
          <w:rFonts w:ascii="Montserrat Light" w:hAnsi="Montserrat Light" w:cs="Arial"/>
          <w:sz w:val="22"/>
          <w:szCs w:val="22"/>
          <w:lang w:val="es-MX"/>
        </w:rPr>
      </w:pPr>
    </w:p>
    <w:p w:rsidR="00060260" w:rsidRPr="008A25AB" w:rsidRDefault="00060260">
      <w:pPr>
        <w:rPr>
          <w:rFonts w:ascii="Montserrat Light" w:hAnsi="Montserrat Light" w:cs="Arial"/>
          <w:sz w:val="22"/>
          <w:szCs w:val="22"/>
          <w:lang w:val="es-MX"/>
        </w:rPr>
      </w:pPr>
    </w:p>
    <w:p w:rsidR="003E6637" w:rsidRPr="008A25AB" w:rsidRDefault="003E6637">
      <w:pPr>
        <w:rPr>
          <w:rFonts w:ascii="Montserrat Light" w:hAnsi="Montserrat Light" w:cs="Arial"/>
          <w:sz w:val="22"/>
          <w:szCs w:val="22"/>
          <w:lang w:val="es-MX"/>
        </w:rPr>
      </w:pPr>
      <w:r w:rsidRPr="008A25AB">
        <w:rPr>
          <w:rFonts w:ascii="Montserrat Light" w:hAnsi="Montserrat Light" w:cs="Arial"/>
          <w:sz w:val="22"/>
          <w:szCs w:val="22"/>
          <w:lang w:val="es-MX"/>
        </w:rPr>
        <w:br w:type="page"/>
      </w:r>
    </w:p>
    <w:p w:rsidR="00432657" w:rsidRPr="00792D36" w:rsidRDefault="00432657" w:rsidP="00432657">
      <w:pPr>
        <w:jc w:val="center"/>
        <w:rPr>
          <w:rFonts w:ascii="Montserrat Light" w:hAnsi="Montserrat Light" w:cs="Arial"/>
          <w:b/>
        </w:rPr>
      </w:pPr>
      <w:r w:rsidRPr="001515B3">
        <w:rPr>
          <w:rFonts w:ascii="Montserrat Light" w:hAnsi="Montserrat Light" w:cs="Arial"/>
          <w:b/>
          <w:w w:val="101"/>
        </w:rPr>
        <w:lastRenderedPageBreak/>
        <w:t xml:space="preserve">ANEXO NÚM. 2 </w:t>
      </w:r>
      <w:r w:rsidRPr="001515B3">
        <w:rPr>
          <w:rFonts w:ascii="Montserrat Light" w:hAnsi="Montserrat Light" w:cs="Arial"/>
          <w:b/>
        </w:rPr>
        <w:t>PROPUESTA ECONÓMICA</w:t>
      </w:r>
    </w:p>
    <w:p w:rsidR="00E467D0" w:rsidRDefault="00E467D0" w:rsidP="00ED5A76">
      <w:pPr>
        <w:suppressAutoHyphens/>
        <w:rPr>
          <w:rFonts w:ascii="Montserrat Light" w:hAnsi="Montserrat Light" w:cs="Arial"/>
          <w:sz w:val="22"/>
          <w:szCs w:val="22"/>
          <w:lang w:val="es-MX" w:eastAsia="ar-SA"/>
        </w:rPr>
      </w:pPr>
    </w:p>
    <w:p w:rsidR="00432657" w:rsidRPr="00432657" w:rsidRDefault="00432657" w:rsidP="00432657">
      <w:pPr>
        <w:jc w:val="center"/>
        <w:rPr>
          <w:rFonts w:ascii="Montserrat Light" w:hAnsi="Montserrat Light" w:cs="Arial"/>
          <w:b/>
          <w:sz w:val="22"/>
          <w:szCs w:val="22"/>
        </w:rPr>
      </w:pPr>
      <w:r w:rsidRPr="00432657">
        <w:rPr>
          <w:rFonts w:ascii="Montserrat Light" w:hAnsi="Montserrat Light" w:cs="Arial"/>
          <w:b/>
          <w:sz w:val="22"/>
          <w:szCs w:val="22"/>
        </w:rPr>
        <w:t>Servicios especializados para la instalación de un humedal piloto experimental del sistema combinado mediante humedales de tratamiento y lagunas de estabilización.</w:t>
      </w:r>
    </w:p>
    <w:p w:rsidR="00432657" w:rsidRPr="00432657" w:rsidRDefault="00432657" w:rsidP="00ED5A76">
      <w:pPr>
        <w:suppressAutoHyphens/>
        <w:rPr>
          <w:rFonts w:ascii="Montserrat Light" w:hAnsi="Montserrat Light" w:cs="Arial"/>
          <w:sz w:val="22"/>
          <w:szCs w:val="22"/>
          <w:lang w:eastAsia="ar-SA"/>
        </w:rPr>
      </w:pPr>
    </w:p>
    <w:p w:rsidR="00CD3E6D" w:rsidRPr="008A25AB" w:rsidRDefault="00CD3E6D" w:rsidP="00ED5A76">
      <w:pPr>
        <w:suppressAutoHyphens/>
        <w:rPr>
          <w:rFonts w:ascii="Montserrat Light" w:hAnsi="Montserrat Light" w:cs="Arial"/>
          <w:sz w:val="22"/>
          <w:szCs w:val="22"/>
          <w:lang w:val="es-MX"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5670"/>
        <w:gridCol w:w="1275"/>
        <w:gridCol w:w="1275"/>
        <w:gridCol w:w="1321"/>
      </w:tblGrid>
      <w:tr w:rsidR="00985266" w:rsidRPr="008A25AB" w:rsidTr="005E03AC">
        <w:trPr>
          <w:trHeight w:val="630"/>
        </w:trPr>
        <w:tc>
          <w:tcPr>
            <w:tcW w:w="211" w:type="pct"/>
            <w:shd w:val="clear" w:color="auto" w:fill="auto"/>
            <w:noWrap/>
            <w:vAlign w:val="center"/>
          </w:tcPr>
          <w:p w:rsidR="00985266" w:rsidRPr="008A25AB" w:rsidRDefault="00985266" w:rsidP="00EA69F4">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N°</w:t>
            </w:r>
          </w:p>
        </w:tc>
        <w:tc>
          <w:tcPr>
            <w:tcW w:w="2846" w:type="pct"/>
            <w:shd w:val="clear" w:color="auto" w:fill="auto"/>
            <w:noWrap/>
            <w:vAlign w:val="center"/>
          </w:tcPr>
          <w:p w:rsidR="00985266" w:rsidRPr="008A25AB" w:rsidRDefault="00985266" w:rsidP="00EA69F4">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ACTIVIDAD</w:t>
            </w:r>
          </w:p>
        </w:tc>
        <w:tc>
          <w:tcPr>
            <w:tcW w:w="640" w:type="pct"/>
            <w:shd w:val="clear" w:color="auto" w:fill="FFFFFF" w:themeFill="background1"/>
            <w:vAlign w:val="center"/>
          </w:tcPr>
          <w:p w:rsidR="00985266" w:rsidRPr="008A25AB" w:rsidRDefault="00985266" w:rsidP="00EA69F4">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UNIDAD DE MEDIDA</w:t>
            </w:r>
          </w:p>
        </w:tc>
        <w:tc>
          <w:tcPr>
            <w:tcW w:w="640" w:type="pct"/>
            <w:vAlign w:val="center"/>
          </w:tcPr>
          <w:p w:rsidR="00985266" w:rsidRPr="008A25AB" w:rsidRDefault="00985266" w:rsidP="00EA69F4">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CANTIDAD</w:t>
            </w:r>
          </w:p>
        </w:tc>
        <w:tc>
          <w:tcPr>
            <w:tcW w:w="663" w:type="pct"/>
            <w:vAlign w:val="center"/>
          </w:tcPr>
          <w:p w:rsidR="00985266" w:rsidRPr="008A25AB" w:rsidRDefault="00985266" w:rsidP="00EA69F4">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COSTO TOTAL</w:t>
            </w:r>
          </w:p>
          <w:p w:rsidR="00985266" w:rsidRPr="008A25AB" w:rsidRDefault="00985266" w:rsidP="00EA69F4">
            <w:pPr>
              <w:jc w:val="center"/>
              <w:rPr>
                <w:rFonts w:ascii="Montserrat Light" w:hAnsi="Montserrat Light"/>
                <w:b/>
                <w:bCs/>
                <w:sz w:val="18"/>
                <w:szCs w:val="18"/>
                <w:lang w:val="es-MX" w:eastAsia="es-MX"/>
              </w:rPr>
            </w:pPr>
          </w:p>
        </w:tc>
      </w:tr>
      <w:tr w:rsidR="00985266" w:rsidRPr="008A25AB" w:rsidTr="005E03AC">
        <w:trPr>
          <w:trHeight w:val="630"/>
        </w:trPr>
        <w:tc>
          <w:tcPr>
            <w:tcW w:w="211" w:type="pct"/>
            <w:shd w:val="clear" w:color="auto" w:fill="auto"/>
            <w:noWrap/>
            <w:vAlign w:val="center"/>
            <w:hideMark/>
          </w:tcPr>
          <w:p w:rsidR="00985266" w:rsidRPr="008A25AB" w:rsidRDefault="005042DB" w:rsidP="00EA69F4">
            <w:pPr>
              <w:rPr>
                <w:rFonts w:ascii="Montserrat Light" w:hAnsi="Montserrat Light"/>
                <w:sz w:val="18"/>
                <w:szCs w:val="18"/>
                <w:lang w:val="es-MX" w:eastAsia="es-MX"/>
              </w:rPr>
            </w:pPr>
            <w:r>
              <w:rPr>
                <w:rFonts w:ascii="Montserrat Light" w:hAnsi="Montserrat Light"/>
                <w:sz w:val="18"/>
                <w:szCs w:val="18"/>
                <w:lang w:val="es-MX" w:eastAsia="es-MX"/>
              </w:rPr>
              <w:t>1</w:t>
            </w:r>
          </w:p>
        </w:tc>
        <w:tc>
          <w:tcPr>
            <w:tcW w:w="2846" w:type="pct"/>
            <w:shd w:val="clear" w:color="auto" w:fill="auto"/>
            <w:noWrap/>
            <w:vAlign w:val="center"/>
            <w:hideMark/>
          </w:tcPr>
          <w:p w:rsidR="00985266" w:rsidRPr="008A25AB" w:rsidRDefault="00985266" w:rsidP="00C848BD">
            <w:pPr>
              <w:jc w:val="both"/>
              <w:rPr>
                <w:rFonts w:ascii="Montserrat Light" w:hAnsi="Montserrat Light"/>
                <w:sz w:val="18"/>
                <w:szCs w:val="18"/>
                <w:lang w:val="es-MX" w:eastAsia="es-MX"/>
              </w:rPr>
            </w:pPr>
            <w:r w:rsidRPr="008A25AB">
              <w:rPr>
                <w:rFonts w:ascii="Montserrat Light" w:hAnsi="Montserrat Light"/>
                <w:sz w:val="18"/>
                <w:szCs w:val="18"/>
                <w:lang w:val="es-MX" w:eastAsia="es-MX"/>
              </w:rPr>
              <w:t>Instalación de bordos</w:t>
            </w:r>
            <w:r w:rsidR="00767630" w:rsidRPr="008A25AB">
              <w:rPr>
                <w:rFonts w:ascii="Montserrat Light" w:hAnsi="Montserrat Light"/>
                <w:sz w:val="18"/>
                <w:szCs w:val="18"/>
                <w:lang w:val="es-MX" w:eastAsia="es-MX"/>
              </w:rPr>
              <w:t xml:space="preserve">, conformados por muros, para formar las celdas de los humedales y </w:t>
            </w:r>
            <w:r w:rsidR="00F524DE" w:rsidRPr="008A25AB">
              <w:rPr>
                <w:rFonts w:ascii="Montserrat Light" w:hAnsi="Montserrat Light"/>
                <w:sz w:val="18"/>
                <w:szCs w:val="18"/>
                <w:lang w:val="es-MX" w:eastAsia="es-MX"/>
              </w:rPr>
              <w:t xml:space="preserve">de la </w:t>
            </w:r>
            <w:r w:rsidR="00767630" w:rsidRPr="008A25AB">
              <w:rPr>
                <w:rFonts w:ascii="Montserrat Light" w:hAnsi="Montserrat Light"/>
                <w:sz w:val="18"/>
                <w:szCs w:val="18"/>
                <w:lang w:val="es-MX" w:eastAsia="es-MX"/>
              </w:rPr>
              <w:t>laguna de estabilización</w:t>
            </w:r>
            <w:r w:rsidRPr="008A25AB">
              <w:rPr>
                <w:rFonts w:ascii="Montserrat Light" w:hAnsi="Montserrat Light"/>
                <w:sz w:val="18"/>
                <w:szCs w:val="18"/>
                <w:lang w:val="es-MX" w:eastAsia="es-MX"/>
              </w:rPr>
              <w:t>.</w:t>
            </w:r>
          </w:p>
        </w:tc>
        <w:tc>
          <w:tcPr>
            <w:tcW w:w="640" w:type="pct"/>
            <w:shd w:val="clear" w:color="auto" w:fill="auto"/>
            <w:noWrap/>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SERVICIO</w:t>
            </w:r>
          </w:p>
        </w:tc>
        <w:tc>
          <w:tcPr>
            <w:tcW w:w="640"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w:t>
            </w:r>
          </w:p>
        </w:tc>
        <w:tc>
          <w:tcPr>
            <w:tcW w:w="663"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p>
        </w:tc>
      </w:tr>
      <w:tr w:rsidR="00985266" w:rsidRPr="008A25AB" w:rsidTr="005E03AC">
        <w:trPr>
          <w:trHeight w:val="568"/>
        </w:trPr>
        <w:tc>
          <w:tcPr>
            <w:tcW w:w="211" w:type="pct"/>
            <w:shd w:val="clear" w:color="auto" w:fill="auto"/>
            <w:noWrap/>
            <w:vAlign w:val="center"/>
            <w:hideMark/>
          </w:tcPr>
          <w:p w:rsidR="00985266" w:rsidRPr="008A25AB" w:rsidRDefault="005042DB" w:rsidP="00EA69F4">
            <w:pPr>
              <w:rPr>
                <w:rFonts w:ascii="Montserrat Light" w:hAnsi="Montserrat Light"/>
                <w:sz w:val="18"/>
                <w:szCs w:val="18"/>
                <w:lang w:val="es-MX" w:eastAsia="es-MX"/>
              </w:rPr>
            </w:pPr>
            <w:r>
              <w:rPr>
                <w:rFonts w:ascii="Montserrat Light" w:hAnsi="Montserrat Light"/>
                <w:sz w:val="18"/>
                <w:szCs w:val="18"/>
                <w:lang w:val="es-MX" w:eastAsia="es-MX"/>
              </w:rPr>
              <w:t>2</w:t>
            </w:r>
          </w:p>
        </w:tc>
        <w:tc>
          <w:tcPr>
            <w:tcW w:w="2846" w:type="pct"/>
            <w:shd w:val="clear" w:color="auto" w:fill="auto"/>
            <w:noWrap/>
            <w:vAlign w:val="center"/>
            <w:hideMark/>
          </w:tcPr>
          <w:p w:rsidR="00985266" w:rsidRPr="008A25AB" w:rsidRDefault="0080316E" w:rsidP="00C848BD">
            <w:pPr>
              <w:jc w:val="both"/>
              <w:rPr>
                <w:rFonts w:ascii="Montserrat Light" w:hAnsi="Montserrat Light"/>
                <w:sz w:val="18"/>
                <w:szCs w:val="18"/>
                <w:lang w:val="es-MX" w:eastAsia="es-MX"/>
              </w:rPr>
            </w:pPr>
            <w:r w:rsidRPr="008A25AB">
              <w:rPr>
                <w:rFonts w:ascii="Montserrat Light" w:hAnsi="Montserrat Light"/>
                <w:sz w:val="18"/>
                <w:szCs w:val="18"/>
                <w:lang w:val="es-MX" w:eastAsia="es-MX"/>
              </w:rPr>
              <w:t xml:space="preserve">Impermeabilización de muros de los humedales y </w:t>
            </w:r>
            <w:r w:rsidR="00F524DE" w:rsidRPr="008A25AB">
              <w:rPr>
                <w:rFonts w:ascii="Montserrat Light" w:hAnsi="Montserrat Light"/>
                <w:sz w:val="18"/>
                <w:szCs w:val="18"/>
                <w:lang w:val="es-MX" w:eastAsia="es-MX"/>
              </w:rPr>
              <w:t xml:space="preserve">de la </w:t>
            </w:r>
            <w:r w:rsidRPr="008A25AB">
              <w:rPr>
                <w:rFonts w:ascii="Montserrat Light" w:hAnsi="Montserrat Light"/>
                <w:sz w:val="18"/>
                <w:szCs w:val="18"/>
                <w:lang w:val="es-MX" w:eastAsia="es-MX"/>
              </w:rPr>
              <w:t>laguna de estabilización para su protección y evitar su deterioro a base de impermeabilizante integral para concreto y mortero</w:t>
            </w:r>
            <w:r w:rsidR="00985266" w:rsidRPr="008A25AB">
              <w:rPr>
                <w:rFonts w:ascii="Montserrat Light" w:hAnsi="Montserrat Light"/>
                <w:sz w:val="18"/>
                <w:szCs w:val="18"/>
                <w:lang w:val="es-MX" w:eastAsia="es-MX"/>
              </w:rPr>
              <w:t>.</w:t>
            </w:r>
          </w:p>
        </w:tc>
        <w:tc>
          <w:tcPr>
            <w:tcW w:w="640" w:type="pct"/>
            <w:shd w:val="clear" w:color="auto" w:fill="auto"/>
            <w:noWrap/>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SERVICIO</w:t>
            </w:r>
          </w:p>
        </w:tc>
        <w:tc>
          <w:tcPr>
            <w:tcW w:w="640"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w:t>
            </w:r>
          </w:p>
        </w:tc>
        <w:tc>
          <w:tcPr>
            <w:tcW w:w="663"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p>
        </w:tc>
      </w:tr>
      <w:tr w:rsidR="00985266" w:rsidRPr="008A25AB" w:rsidTr="005E03AC">
        <w:trPr>
          <w:trHeight w:val="275"/>
        </w:trPr>
        <w:tc>
          <w:tcPr>
            <w:tcW w:w="211" w:type="pct"/>
            <w:shd w:val="clear" w:color="auto" w:fill="auto"/>
            <w:noWrap/>
            <w:vAlign w:val="center"/>
            <w:hideMark/>
          </w:tcPr>
          <w:p w:rsidR="00985266" w:rsidRPr="008A25AB" w:rsidRDefault="005042DB" w:rsidP="00EA69F4">
            <w:pPr>
              <w:rPr>
                <w:rFonts w:ascii="Montserrat Light" w:hAnsi="Montserrat Light"/>
                <w:sz w:val="18"/>
                <w:szCs w:val="18"/>
                <w:lang w:val="es-MX" w:eastAsia="es-MX"/>
              </w:rPr>
            </w:pPr>
            <w:r>
              <w:rPr>
                <w:rFonts w:ascii="Montserrat Light" w:hAnsi="Montserrat Light"/>
                <w:sz w:val="18"/>
                <w:szCs w:val="18"/>
                <w:lang w:val="es-MX" w:eastAsia="es-MX"/>
              </w:rPr>
              <w:t>3</w:t>
            </w:r>
          </w:p>
        </w:tc>
        <w:tc>
          <w:tcPr>
            <w:tcW w:w="2846" w:type="pct"/>
            <w:shd w:val="clear" w:color="auto" w:fill="auto"/>
            <w:noWrap/>
            <w:vAlign w:val="center"/>
            <w:hideMark/>
          </w:tcPr>
          <w:p w:rsidR="00985266" w:rsidRPr="008A25AB" w:rsidRDefault="003937A5" w:rsidP="00C848BD">
            <w:pPr>
              <w:jc w:val="both"/>
              <w:rPr>
                <w:rFonts w:ascii="Montserrat Light" w:hAnsi="Montserrat Light"/>
                <w:sz w:val="18"/>
                <w:szCs w:val="18"/>
                <w:lang w:val="es-MX" w:eastAsia="es-MX"/>
              </w:rPr>
            </w:pPr>
            <w:r w:rsidRPr="008A25AB">
              <w:rPr>
                <w:rFonts w:ascii="Montserrat Light" w:hAnsi="Montserrat Light"/>
                <w:sz w:val="18"/>
                <w:szCs w:val="18"/>
                <w:lang w:val="es-MX" w:eastAsia="es-MX"/>
              </w:rPr>
              <w:t>Instalación hidráulica (sistema de tuberías)</w:t>
            </w:r>
          </w:p>
        </w:tc>
        <w:tc>
          <w:tcPr>
            <w:tcW w:w="640" w:type="pct"/>
            <w:shd w:val="clear" w:color="auto" w:fill="auto"/>
            <w:noWrap/>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SERVICIO</w:t>
            </w:r>
          </w:p>
        </w:tc>
        <w:tc>
          <w:tcPr>
            <w:tcW w:w="640"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w:t>
            </w:r>
          </w:p>
        </w:tc>
        <w:tc>
          <w:tcPr>
            <w:tcW w:w="663"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p>
        </w:tc>
      </w:tr>
      <w:tr w:rsidR="00985266" w:rsidRPr="008A25AB" w:rsidTr="005E03AC">
        <w:trPr>
          <w:trHeight w:val="280"/>
        </w:trPr>
        <w:tc>
          <w:tcPr>
            <w:tcW w:w="211" w:type="pct"/>
            <w:shd w:val="clear" w:color="auto" w:fill="auto"/>
            <w:noWrap/>
            <w:vAlign w:val="center"/>
            <w:hideMark/>
          </w:tcPr>
          <w:p w:rsidR="00985266" w:rsidRPr="008A25AB" w:rsidRDefault="005042DB" w:rsidP="00EA69F4">
            <w:pPr>
              <w:rPr>
                <w:rFonts w:ascii="Montserrat Light" w:hAnsi="Montserrat Light"/>
                <w:sz w:val="18"/>
                <w:szCs w:val="18"/>
                <w:lang w:val="es-MX" w:eastAsia="es-MX"/>
              </w:rPr>
            </w:pPr>
            <w:r>
              <w:rPr>
                <w:rFonts w:ascii="Montserrat Light" w:hAnsi="Montserrat Light"/>
                <w:sz w:val="18"/>
                <w:szCs w:val="18"/>
                <w:lang w:val="es-MX" w:eastAsia="es-MX"/>
              </w:rPr>
              <w:t>4</w:t>
            </w:r>
          </w:p>
        </w:tc>
        <w:tc>
          <w:tcPr>
            <w:tcW w:w="2846" w:type="pct"/>
            <w:shd w:val="clear" w:color="auto" w:fill="auto"/>
            <w:noWrap/>
            <w:vAlign w:val="center"/>
            <w:hideMark/>
          </w:tcPr>
          <w:p w:rsidR="00985266" w:rsidRPr="008A25AB" w:rsidRDefault="003937A5" w:rsidP="00C848BD">
            <w:pPr>
              <w:jc w:val="both"/>
              <w:rPr>
                <w:rFonts w:ascii="Montserrat Light" w:hAnsi="Montserrat Light"/>
                <w:sz w:val="18"/>
                <w:szCs w:val="18"/>
                <w:lang w:val="es-MX" w:eastAsia="es-MX"/>
              </w:rPr>
            </w:pPr>
            <w:r w:rsidRPr="008A25AB">
              <w:rPr>
                <w:rFonts w:ascii="Montserrat Light" w:hAnsi="Montserrat Light"/>
                <w:sz w:val="18"/>
                <w:szCs w:val="18"/>
                <w:lang w:val="es-MX" w:eastAsia="es-MX"/>
              </w:rPr>
              <w:t>Instalación de cajas de vaciado del humedal (CV)</w:t>
            </w:r>
          </w:p>
        </w:tc>
        <w:tc>
          <w:tcPr>
            <w:tcW w:w="640" w:type="pct"/>
            <w:shd w:val="clear" w:color="auto" w:fill="auto"/>
            <w:noWrap/>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SERVICIO</w:t>
            </w:r>
          </w:p>
        </w:tc>
        <w:tc>
          <w:tcPr>
            <w:tcW w:w="640"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w:t>
            </w:r>
          </w:p>
        </w:tc>
        <w:tc>
          <w:tcPr>
            <w:tcW w:w="663"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p>
        </w:tc>
      </w:tr>
      <w:tr w:rsidR="00985266" w:rsidRPr="008A25AB" w:rsidTr="005E03AC">
        <w:trPr>
          <w:trHeight w:val="269"/>
        </w:trPr>
        <w:tc>
          <w:tcPr>
            <w:tcW w:w="211" w:type="pct"/>
            <w:shd w:val="clear" w:color="auto" w:fill="auto"/>
            <w:noWrap/>
            <w:vAlign w:val="center"/>
            <w:hideMark/>
          </w:tcPr>
          <w:p w:rsidR="00985266" w:rsidRPr="008A25AB" w:rsidRDefault="005042DB" w:rsidP="00EA69F4">
            <w:pPr>
              <w:rPr>
                <w:rFonts w:ascii="Montserrat Light" w:hAnsi="Montserrat Light"/>
                <w:sz w:val="18"/>
                <w:szCs w:val="18"/>
                <w:lang w:val="es-MX" w:eastAsia="es-MX"/>
              </w:rPr>
            </w:pPr>
            <w:r>
              <w:rPr>
                <w:rFonts w:ascii="Montserrat Light" w:hAnsi="Montserrat Light"/>
                <w:sz w:val="18"/>
                <w:szCs w:val="18"/>
                <w:lang w:val="es-MX" w:eastAsia="es-MX"/>
              </w:rPr>
              <w:t>5</w:t>
            </w:r>
          </w:p>
        </w:tc>
        <w:tc>
          <w:tcPr>
            <w:tcW w:w="2846" w:type="pct"/>
            <w:shd w:val="clear" w:color="auto" w:fill="auto"/>
            <w:noWrap/>
            <w:vAlign w:val="center"/>
            <w:hideMark/>
          </w:tcPr>
          <w:p w:rsidR="00985266" w:rsidRPr="008A25AB" w:rsidRDefault="006307AB" w:rsidP="00C848BD">
            <w:pPr>
              <w:jc w:val="both"/>
              <w:rPr>
                <w:rFonts w:ascii="Montserrat Light" w:hAnsi="Montserrat Light"/>
                <w:sz w:val="18"/>
                <w:szCs w:val="18"/>
                <w:lang w:val="es-MX" w:eastAsia="es-MX"/>
              </w:rPr>
            </w:pPr>
            <w:r w:rsidRPr="008A25AB">
              <w:rPr>
                <w:rFonts w:ascii="Montserrat Light" w:hAnsi="Montserrat Light"/>
                <w:sz w:val="18"/>
                <w:szCs w:val="18"/>
                <w:lang w:val="es-MX" w:eastAsia="es-MX"/>
              </w:rPr>
              <w:t>Instalación de cajas de recolección y distribución con vertedor (CRD)</w:t>
            </w:r>
          </w:p>
        </w:tc>
        <w:tc>
          <w:tcPr>
            <w:tcW w:w="640" w:type="pct"/>
            <w:shd w:val="clear" w:color="auto" w:fill="auto"/>
            <w:noWrap/>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SERVICIO</w:t>
            </w:r>
          </w:p>
        </w:tc>
        <w:tc>
          <w:tcPr>
            <w:tcW w:w="640"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w:t>
            </w:r>
          </w:p>
        </w:tc>
        <w:tc>
          <w:tcPr>
            <w:tcW w:w="663"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p>
        </w:tc>
      </w:tr>
      <w:tr w:rsidR="00985266" w:rsidRPr="008A25AB" w:rsidTr="005E03AC">
        <w:trPr>
          <w:trHeight w:val="315"/>
        </w:trPr>
        <w:tc>
          <w:tcPr>
            <w:tcW w:w="211" w:type="pct"/>
            <w:shd w:val="clear" w:color="auto" w:fill="auto"/>
            <w:noWrap/>
            <w:vAlign w:val="center"/>
            <w:hideMark/>
          </w:tcPr>
          <w:p w:rsidR="00985266" w:rsidRPr="008A25AB" w:rsidRDefault="005042DB" w:rsidP="00EA69F4">
            <w:pPr>
              <w:rPr>
                <w:rFonts w:ascii="Montserrat Light" w:hAnsi="Montserrat Light"/>
                <w:sz w:val="18"/>
                <w:szCs w:val="18"/>
                <w:lang w:val="es-MX" w:eastAsia="es-MX"/>
              </w:rPr>
            </w:pPr>
            <w:r>
              <w:rPr>
                <w:rFonts w:ascii="Montserrat Light" w:hAnsi="Montserrat Light"/>
                <w:sz w:val="18"/>
                <w:szCs w:val="18"/>
                <w:lang w:val="es-MX" w:eastAsia="es-MX"/>
              </w:rPr>
              <w:t>6</w:t>
            </w:r>
          </w:p>
        </w:tc>
        <w:tc>
          <w:tcPr>
            <w:tcW w:w="2846" w:type="pct"/>
            <w:shd w:val="clear" w:color="auto" w:fill="auto"/>
            <w:noWrap/>
            <w:vAlign w:val="center"/>
            <w:hideMark/>
          </w:tcPr>
          <w:p w:rsidR="00985266" w:rsidRPr="008A25AB" w:rsidRDefault="008E61FF" w:rsidP="00C848BD">
            <w:pPr>
              <w:jc w:val="both"/>
              <w:rPr>
                <w:rFonts w:ascii="Montserrat Light" w:hAnsi="Montserrat Light"/>
                <w:sz w:val="18"/>
                <w:szCs w:val="18"/>
                <w:lang w:val="es-MX" w:eastAsia="es-MX"/>
              </w:rPr>
            </w:pPr>
            <w:r w:rsidRPr="008A25AB">
              <w:rPr>
                <w:rFonts w:ascii="Montserrat Light" w:hAnsi="Montserrat Light"/>
                <w:sz w:val="18"/>
                <w:szCs w:val="18"/>
                <w:lang w:val="es-MX" w:eastAsia="es-MX"/>
              </w:rPr>
              <w:t>Colocación</w:t>
            </w:r>
            <w:r w:rsidR="00985266" w:rsidRPr="008A25AB">
              <w:rPr>
                <w:rFonts w:ascii="Montserrat Light" w:hAnsi="Montserrat Light"/>
                <w:sz w:val="18"/>
                <w:szCs w:val="18"/>
                <w:lang w:val="es-MX" w:eastAsia="es-MX"/>
              </w:rPr>
              <w:t xml:space="preserve"> de material filtrante.</w:t>
            </w:r>
          </w:p>
        </w:tc>
        <w:tc>
          <w:tcPr>
            <w:tcW w:w="640" w:type="pct"/>
            <w:shd w:val="clear" w:color="auto" w:fill="auto"/>
            <w:noWrap/>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SERVICIO</w:t>
            </w:r>
          </w:p>
        </w:tc>
        <w:tc>
          <w:tcPr>
            <w:tcW w:w="640"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w:t>
            </w:r>
          </w:p>
        </w:tc>
        <w:tc>
          <w:tcPr>
            <w:tcW w:w="663"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p>
        </w:tc>
      </w:tr>
      <w:tr w:rsidR="00985266" w:rsidRPr="008A25AB" w:rsidTr="005E03AC">
        <w:trPr>
          <w:trHeight w:val="315"/>
        </w:trPr>
        <w:tc>
          <w:tcPr>
            <w:tcW w:w="211" w:type="pct"/>
            <w:shd w:val="clear" w:color="auto" w:fill="auto"/>
            <w:noWrap/>
            <w:vAlign w:val="center"/>
            <w:hideMark/>
          </w:tcPr>
          <w:p w:rsidR="00985266" w:rsidRPr="008A25AB" w:rsidRDefault="005042DB" w:rsidP="00EA69F4">
            <w:pPr>
              <w:rPr>
                <w:rFonts w:ascii="Montserrat Light" w:hAnsi="Montserrat Light"/>
                <w:sz w:val="18"/>
                <w:szCs w:val="18"/>
                <w:lang w:val="es-MX" w:eastAsia="es-MX"/>
              </w:rPr>
            </w:pPr>
            <w:r>
              <w:rPr>
                <w:rFonts w:ascii="Montserrat Light" w:hAnsi="Montserrat Light"/>
                <w:sz w:val="18"/>
                <w:szCs w:val="18"/>
                <w:lang w:val="es-MX" w:eastAsia="es-MX"/>
              </w:rPr>
              <w:t>7</w:t>
            </w:r>
          </w:p>
        </w:tc>
        <w:tc>
          <w:tcPr>
            <w:tcW w:w="2846" w:type="pct"/>
            <w:shd w:val="clear" w:color="auto" w:fill="auto"/>
            <w:noWrap/>
            <w:vAlign w:val="center"/>
            <w:hideMark/>
          </w:tcPr>
          <w:p w:rsidR="00985266" w:rsidRPr="008A25AB" w:rsidRDefault="008E61FF" w:rsidP="00C848BD">
            <w:pPr>
              <w:jc w:val="both"/>
              <w:rPr>
                <w:rFonts w:ascii="Montserrat Light" w:hAnsi="Montserrat Light"/>
                <w:sz w:val="18"/>
                <w:szCs w:val="18"/>
                <w:lang w:val="es-MX" w:eastAsia="es-MX"/>
              </w:rPr>
            </w:pPr>
            <w:r w:rsidRPr="008A25AB">
              <w:rPr>
                <w:rFonts w:ascii="Montserrat Light" w:hAnsi="Montserrat Light"/>
                <w:sz w:val="18"/>
                <w:szCs w:val="18"/>
                <w:lang w:val="es-MX" w:eastAsia="es-MX"/>
              </w:rPr>
              <w:t>Siembra</w:t>
            </w:r>
            <w:r w:rsidR="00985266" w:rsidRPr="008A25AB">
              <w:rPr>
                <w:rFonts w:ascii="Montserrat Light" w:hAnsi="Montserrat Light"/>
                <w:sz w:val="18"/>
                <w:szCs w:val="18"/>
                <w:lang w:val="es-MX" w:eastAsia="es-MX"/>
              </w:rPr>
              <w:t xml:space="preserve"> de plantas acuáticas.</w:t>
            </w:r>
          </w:p>
        </w:tc>
        <w:tc>
          <w:tcPr>
            <w:tcW w:w="640" w:type="pct"/>
            <w:shd w:val="clear" w:color="auto" w:fill="auto"/>
            <w:noWrap/>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SERVICIO</w:t>
            </w:r>
          </w:p>
        </w:tc>
        <w:tc>
          <w:tcPr>
            <w:tcW w:w="640"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w:t>
            </w:r>
          </w:p>
        </w:tc>
        <w:tc>
          <w:tcPr>
            <w:tcW w:w="663" w:type="pct"/>
            <w:shd w:val="clear" w:color="auto" w:fill="auto"/>
            <w:vAlign w:val="center"/>
          </w:tcPr>
          <w:p w:rsidR="00985266" w:rsidRPr="008A25AB" w:rsidRDefault="00985266" w:rsidP="00EA69F4">
            <w:pPr>
              <w:jc w:val="center"/>
              <w:rPr>
                <w:rFonts w:ascii="Montserrat Light" w:hAnsi="Montserrat Light"/>
                <w:sz w:val="18"/>
                <w:szCs w:val="18"/>
                <w:lang w:val="es-MX" w:eastAsia="es-MX"/>
              </w:rPr>
            </w:pPr>
          </w:p>
        </w:tc>
      </w:tr>
      <w:tr w:rsidR="00985266" w:rsidRPr="008A25AB" w:rsidTr="00C848BD">
        <w:trPr>
          <w:trHeight w:val="368"/>
        </w:trPr>
        <w:tc>
          <w:tcPr>
            <w:tcW w:w="3697" w:type="pct"/>
            <w:gridSpan w:val="3"/>
            <w:shd w:val="clear" w:color="auto" w:fill="auto"/>
            <w:noWrap/>
            <w:vAlign w:val="center"/>
          </w:tcPr>
          <w:p w:rsidR="00985266" w:rsidRPr="008A25AB" w:rsidRDefault="00985266" w:rsidP="00EA69F4">
            <w:pPr>
              <w:jc w:val="right"/>
              <w:rPr>
                <w:rFonts w:ascii="Montserrat Light" w:hAnsi="Montserrat Light"/>
                <w:sz w:val="18"/>
                <w:szCs w:val="18"/>
                <w:lang w:val="es-MX" w:eastAsia="es-MX"/>
              </w:rPr>
            </w:pPr>
            <w:r w:rsidRPr="008A25AB">
              <w:rPr>
                <w:rFonts w:ascii="Montserrat Light" w:hAnsi="Montserrat Light"/>
                <w:sz w:val="18"/>
                <w:szCs w:val="18"/>
                <w:lang w:val="es-MX" w:eastAsia="es-MX"/>
              </w:rPr>
              <w:t>SUBTOTAL</w:t>
            </w:r>
          </w:p>
        </w:tc>
        <w:tc>
          <w:tcPr>
            <w:tcW w:w="1303" w:type="pct"/>
            <w:gridSpan w:val="2"/>
            <w:shd w:val="clear" w:color="auto" w:fill="auto"/>
            <w:vAlign w:val="center"/>
          </w:tcPr>
          <w:p w:rsidR="00985266" w:rsidRPr="008A25AB" w:rsidRDefault="00985266" w:rsidP="00EA69F4">
            <w:pPr>
              <w:jc w:val="right"/>
              <w:rPr>
                <w:rFonts w:ascii="Montserrat Light" w:hAnsi="Montserrat Light"/>
                <w:sz w:val="18"/>
                <w:szCs w:val="18"/>
                <w:lang w:val="es-MX" w:eastAsia="es-MX"/>
              </w:rPr>
            </w:pPr>
          </w:p>
        </w:tc>
      </w:tr>
      <w:tr w:rsidR="00985266" w:rsidRPr="008A25AB" w:rsidTr="00C848BD">
        <w:trPr>
          <w:trHeight w:val="136"/>
        </w:trPr>
        <w:tc>
          <w:tcPr>
            <w:tcW w:w="3697" w:type="pct"/>
            <w:gridSpan w:val="3"/>
            <w:shd w:val="clear" w:color="auto" w:fill="auto"/>
            <w:noWrap/>
            <w:vAlign w:val="center"/>
          </w:tcPr>
          <w:p w:rsidR="00985266" w:rsidRPr="008A25AB" w:rsidRDefault="00985266" w:rsidP="00EA69F4">
            <w:pPr>
              <w:jc w:val="right"/>
              <w:rPr>
                <w:rFonts w:ascii="Montserrat Light" w:hAnsi="Montserrat Light"/>
                <w:sz w:val="18"/>
                <w:szCs w:val="18"/>
                <w:lang w:val="es-MX" w:eastAsia="es-MX"/>
              </w:rPr>
            </w:pPr>
            <w:r w:rsidRPr="008A25AB">
              <w:rPr>
                <w:rFonts w:ascii="Montserrat Light" w:hAnsi="Montserrat Light"/>
                <w:sz w:val="18"/>
                <w:szCs w:val="18"/>
                <w:lang w:val="es-MX" w:eastAsia="es-MX"/>
              </w:rPr>
              <w:t>IVA</w:t>
            </w:r>
          </w:p>
        </w:tc>
        <w:tc>
          <w:tcPr>
            <w:tcW w:w="1303" w:type="pct"/>
            <w:gridSpan w:val="2"/>
            <w:shd w:val="clear" w:color="auto" w:fill="auto"/>
            <w:vAlign w:val="center"/>
          </w:tcPr>
          <w:p w:rsidR="00985266" w:rsidRPr="008A25AB" w:rsidRDefault="00985266" w:rsidP="00EA69F4">
            <w:pPr>
              <w:jc w:val="right"/>
              <w:rPr>
                <w:rFonts w:ascii="Montserrat Light" w:hAnsi="Montserrat Light"/>
                <w:sz w:val="18"/>
                <w:szCs w:val="18"/>
                <w:lang w:val="es-MX" w:eastAsia="es-MX"/>
              </w:rPr>
            </w:pPr>
          </w:p>
        </w:tc>
      </w:tr>
      <w:tr w:rsidR="00985266" w:rsidRPr="008A25AB" w:rsidTr="00C848BD">
        <w:trPr>
          <w:trHeight w:val="202"/>
        </w:trPr>
        <w:tc>
          <w:tcPr>
            <w:tcW w:w="3697" w:type="pct"/>
            <w:gridSpan w:val="3"/>
            <w:shd w:val="clear" w:color="auto" w:fill="auto"/>
            <w:noWrap/>
            <w:vAlign w:val="center"/>
          </w:tcPr>
          <w:p w:rsidR="00985266" w:rsidRPr="008A25AB" w:rsidRDefault="00985266" w:rsidP="00EA69F4">
            <w:pPr>
              <w:jc w:val="right"/>
              <w:rPr>
                <w:rFonts w:ascii="Montserrat Light" w:hAnsi="Montserrat Light"/>
                <w:sz w:val="18"/>
                <w:szCs w:val="18"/>
                <w:lang w:val="es-MX" w:eastAsia="es-MX"/>
              </w:rPr>
            </w:pPr>
            <w:r w:rsidRPr="008A25AB">
              <w:rPr>
                <w:rFonts w:ascii="Montserrat Light" w:hAnsi="Montserrat Light"/>
                <w:sz w:val="18"/>
                <w:szCs w:val="18"/>
                <w:lang w:val="es-MX" w:eastAsia="es-MX"/>
              </w:rPr>
              <w:t>IMPORTE TOTAL</w:t>
            </w:r>
          </w:p>
        </w:tc>
        <w:tc>
          <w:tcPr>
            <w:tcW w:w="1303" w:type="pct"/>
            <w:gridSpan w:val="2"/>
            <w:shd w:val="clear" w:color="auto" w:fill="auto"/>
            <w:vAlign w:val="center"/>
          </w:tcPr>
          <w:p w:rsidR="00985266" w:rsidRPr="008A25AB" w:rsidRDefault="00985266" w:rsidP="00EA69F4">
            <w:pPr>
              <w:jc w:val="right"/>
              <w:rPr>
                <w:rFonts w:ascii="Montserrat Light" w:hAnsi="Montserrat Light"/>
                <w:sz w:val="18"/>
                <w:szCs w:val="18"/>
                <w:lang w:val="es-MX" w:eastAsia="es-MX"/>
              </w:rPr>
            </w:pPr>
          </w:p>
        </w:tc>
      </w:tr>
    </w:tbl>
    <w:p w:rsidR="00FE46F6" w:rsidRPr="008A25AB" w:rsidRDefault="00FE46F6" w:rsidP="00A53623">
      <w:pPr>
        <w:suppressAutoHyphens/>
        <w:jc w:val="center"/>
        <w:rPr>
          <w:rFonts w:ascii="Montserrat Light" w:hAnsi="Montserrat Light" w:cs="Arial"/>
          <w:sz w:val="22"/>
          <w:szCs w:val="22"/>
          <w:lang w:val="es-MX" w:eastAsia="ar-SA"/>
        </w:rPr>
      </w:pPr>
      <w:r w:rsidRPr="008A25AB">
        <w:rPr>
          <w:rFonts w:ascii="Montserrat Light" w:hAnsi="Montserrat Light" w:cs="Arial"/>
          <w:sz w:val="22"/>
          <w:szCs w:val="22"/>
          <w:lang w:val="es-MX" w:eastAsia="ar-SA"/>
        </w:rPr>
        <w:br w:type="page"/>
      </w:r>
    </w:p>
    <w:tbl>
      <w:tblPr>
        <w:tblW w:w="9445" w:type="dxa"/>
        <w:jc w:val="center"/>
        <w:tblCellMar>
          <w:left w:w="70" w:type="dxa"/>
          <w:right w:w="70" w:type="dxa"/>
        </w:tblCellMar>
        <w:tblLook w:val="04A0" w:firstRow="1" w:lastRow="0" w:firstColumn="1" w:lastColumn="0" w:noHBand="0" w:noVBand="1"/>
      </w:tblPr>
      <w:tblGrid>
        <w:gridCol w:w="1429"/>
        <w:gridCol w:w="3580"/>
        <w:gridCol w:w="756"/>
        <w:gridCol w:w="1120"/>
        <w:gridCol w:w="1120"/>
        <w:gridCol w:w="1440"/>
      </w:tblGrid>
      <w:tr w:rsidR="00EE3DC2" w:rsidRPr="00595BB4" w:rsidTr="00F83CE1">
        <w:trPr>
          <w:trHeight w:val="255"/>
          <w:jc w:val="center"/>
        </w:trPr>
        <w:tc>
          <w:tcPr>
            <w:tcW w:w="9445" w:type="dxa"/>
            <w:gridSpan w:val="6"/>
            <w:tcBorders>
              <w:top w:val="nil"/>
              <w:left w:val="nil"/>
              <w:bottom w:val="nil"/>
              <w:right w:val="nil"/>
            </w:tcBorders>
            <w:shd w:val="clear" w:color="auto" w:fill="auto"/>
            <w:noWrap/>
            <w:vAlign w:val="bottom"/>
            <w:hideMark/>
          </w:tcPr>
          <w:p w:rsidR="00EE3DC2" w:rsidRPr="00595BB4" w:rsidRDefault="00EE3DC2" w:rsidP="00CE43C1">
            <w:pPr>
              <w:jc w:val="cente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lastRenderedPageBreak/>
              <w:t>COTIZACIÓN</w:t>
            </w:r>
          </w:p>
        </w:tc>
      </w:tr>
      <w:tr w:rsidR="00EE3DC2" w:rsidRPr="00595BB4" w:rsidTr="00F83CE1">
        <w:trPr>
          <w:trHeight w:val="255"/>
          <w:jc w:val="center"/>
        </w:trPr>
        <w:tc>
          <w:tcPr>
            <w:tcW w:w="1429" w:type="dxa"/>
            <w:tcBorders>
              <w:top w:val="nil"/>
              <w:left w:val="nil"/>
              <w:bottom w:val="single" w:sz="4" w:space="0" w:color="auto"/>
              <w:right w:val="nil"/>
            </w:tcBorders>
            <w:shd w:val="clear" w:color="auto" w:fill="auto"/>
            <w:noWrap/>
            <w:vAlign w:val="bottom"/>
            <w:hideMark/>
          </w:tcPr>
          <w:p w:rsidR="00EE3DC2" w:rsidRPr="00595BB4" w:rsidRDefault="00EE3DC2" w:rsidP="00CE43C1">
            <w:pPr>
              <w:jc w:val="center"/>
              <w:rPr>
                <w:rFonts w:ascii="Montserrat Light" w:hAnsi="Montserrat Light" w:cs="Arial"/>
                <w:b/>
                <w:bCs/>
                <w:sz w:val="17"/>
                <w:szCs w:val="17"/>
                <w:lang w:val="es-MX" w:eastAsia="es-MX"/>
              </w:rPr>
            </w:pPr>
          </w:p>
        </w:tc>
        <w:tc>
          <w:tcPr>
            <w:tcW w:w="3580" w:type="dxa"/>
            <w:tcBorders>
              <w:top w:val="nil"/>
              <w:left w:val="nil"/>
              <w:bottom w:val="single" w:sz="4" w:space="0" w:color="auto"/>
              <w:right w:val="nil"/>
            </w:tcBorders>
            <w:shd w:val="clear" w:color="auto" w:fill="auto"/>
            <w:noWrap/>
            <w:vAlign w:val="bottom"/>
            <w:hideMark/>
          </w:tcPr>
          <w:p w:rsidR="00EE3DC2" w:rsidRPr="00595BB4" w:rsidRDefault="00EE3DC2" w:rsidP="00CE43C1">
            <w:pPr>
              <w:rPr>
                <w:rFonts w:ascii="Montserrat Light" w:hAnsi="Montserrat Light"/>
                <w:sz w:val="17"/>
                <w:szCs w:val="17"/>
                <w:lang w:val="es-MX" w:eastAsia="es-MX"/>
              </w:rPr>
            </w:pPr>
          </w:p>
        </w:tc>
        <w:tc>
          <w:tcPr>
            <w:tcW w:w="756" w:type="dxa"/>
            <w:tcBorders>
              <w:top w:val="nil"/>
              <w:left w:val="nil"/>
              <w:bottom w:val="single" w:sz="4" w:space="0" w:color="auto"/>
              <w:right w:val="nil"/>
            </w:tcBorders>
            <w:shd w:val="clear" w:color="auto" w:fill="auto"/>
            <w:noWrap/>
            <w:vAlign w:val="bottom"/>
            <w:hideMark/>
          </w:tcPr>
          <w:p w:rsidR="00EE3DC2" w:rsidRPr="00595BB4" w:rsidRDefault="00EE3DC2" w:rsidP="00CE43C1">
            <w:pPr>
              <w:rPr>
                <w:rFonts w:ascii="Montserrat Light" w:hAnsi="Montserrat Light"/>
                <w:sz w:val="17"/>
                <w:szCs w:val="17"/>
                <w:lang w:val="es-MX" w:eastAsia="es-MX"/>
              </w:rPr>
            </w:pPr>
          </w:p>
        </w:tc>
        <w:tc>
          <w:tcPr>
            <w:tcW w:w="1120" w:type="dxa"/>
            <w:tcBorders>
              <w:top w:val="nil"/>
              <w:left w:val="nil"/>
              <w:bottom w:val="single" w:sz="4" w:space="0" w:color="auto"/>
              <w:right w:val="nil"/>
            </w:tcBorders>
            <w:shd w:val="clear" w:color="auto" w:fill="auto"/>
            <w:noWrap/>
            <w:vAlign w:val="bottom"/>
            <w:hideMark/>
          </w:tcPr>
          <w:p w:rsidR="00EE3DC2" w:rsidRPr="00595BB4" w:rsidRDefault="00EE3DC2" w:rsidP="00CE43C1">
            <w:pPr>
              <w:rPr>
                <w:rFonts w:ascii="Montserrat Light" w:hAnsi="Montserrat Light"/>
                <w:sz w:val="17"/>
                <w:szCs w:val="17"/>
                <w:lang w:val="es-MX" w:eastAsia="es-MX"/>
              </w:rPr>
            </w:pPr>
          </w:p>
        </w:tc>
        <w:tc>
          <w:tcPr>
            <w:tcW w:w="1120" w:type="dxa"/>
            <w:tcBorders>
              <w:top w:val="nil"/>
              <w:left w:val="nil"/>
              <w:bottom w:val="single" w:sz="4" w:space="0" w:color="auto"/>
              <w:right w:val="nil"/>
            </w:tcBorders>
            <w:shd w:val="clear" w:color="auto" w:fill="auto"/>
            <w:noWrap/>
            <w:vAlign w:val="bottom"/>
            <w:hideMark/>
          </w:tcPr>
          <w:p w:rsidR="00EE3DC2" w:rsidRPr="00595BB4" w:rsidRDefault="00EE3DC2" w:rsidP="00CE43C1">
            <w:pPr>
              <w:rPr>
                <w:rFonts w:ascii="Montserrat Light" w:hAnsi="Montserrat Light"/>
                <w:sz w:val="17"/>
                <w:szCs w:val="17"/>
                <w:lang w:val="es-MX" w:eastAsia="es-MX"/>
              </w:rPr>
            </w:pPr>
          </w:p>
        </w:tc>
        <w:tc>
          <w:tcPr>
            <w:tcW w:w="1440" w:type="dxa"/>
            <w:tcBorders>
              <w:top w:val="nil"/>
              <w:left w:val="nil"/>
              <w:bottom w:val="single" w:sz="4" w:space="0" w:color="auto"/>
              <w:right w:val="nil"/>
            </w:tcBorders>
            <w:shd w:val="clear" w:color="auto" w:fill="auto"/>
            <w:noWrap/>
            <w:vAlign w:val="bottom"/>
            <w:hideMark/>
          </w:tcPr>
          <w:p w:rsidR="00EE3DC2" w:rsidRPr="00595BB4" w:rsidRDefault="00EE3DC2" w:rsidP="00CE43C1">
            <w:pPr>
              <w:rPr>
                <w:rFonts w:ascii="Montserrat Light" w:hAnsi="Montserrat Light"/>
                <w:sz w:val="17"/>
                <w:szCs w:val="17"/>
                <w:lang w:val="es-MX" w:eastAsia="es-MX"/>
              </w:rPr>
            </w:pPr>
          </w:p>
        </w:tc>
      </w:tr>
      <w:tr w:rsidR="00EE3DC2" w:rsidRPr="00595BB4" w:rsidTr="00F83CE1">
        <w:trPr>
          <w:trHeight w:val="255"/>
          <w:jc w:val="center"/>
        </w:trPr>
        <w:tc>
          <w:tcPr>
            <w:tcW w:w="1429" w:type="dxa"/>
            <w:tcBorders>
              <w:top w:val="single" w:sz="4" w:space="0" w:color="auto"/>
              <w:left w:val="single" w:sz="4" w:space="0" w:color="auto"/>
              <w:bottom w:val="single" w:sz="4" w:space="0" w:color="auto"/>
              <w:right w:val="single" w:sz="12" w:space="0" w:color="auto"/>
            </w:tcBorders>
            <w:shd w:val="clear" w:color="000000" w:fill="D9D9D9"/>
            <w:noWrap/>
            <w:vAlign w:val="center"/>
            <w:hideMark/>
          </w:tcPr>
          <w:p w:rsidR="00EE3DC2" w:rsidRPr="00595BB4" w:rsidRDefault="00EE3DC2" w:rsidP="00CE43C1">
            <w:pPr>
              <w:jc w:val="cente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Código</w:t>
            </w:r>
          </w:p>
        </w:tc>
        <w:tc>
          <w:tcPr>
            <w:tcW w:w="3580" w:type="dxa"/>
            <w:tcBorders>
              <w:top w:val="single" w:sz="4" w:space="0" w:color="auto"/>
              <w:left w:val="nil"/>
              <w:bottom w:val="single" w:sz="4" w:space="0" w:color="auto"/>
              <w:right w:val="single" w:sz="12" w:space="0" w:color="auto"/>
            </w:tcBorders>
            <w:shd w:val="clear" w:color="000000" w:fill="D9D9D9"/>
            <w:noWrap/>
            <w:vAlign w:val="center"/>
            <w:hideMark/>
          </w:tcPr>
          <w:p w:rsidR="00EE3DC2" w:rsidRPr="00595BB4" w:rsidRDefault="00EE3DC2" w:rsidP="00CE43C1">
            <w:pPr>
              <w:jc w:val="cente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Concepto</w:t>
            </w:r>
          </w:p>
        </w:tc>
        <w:tc>
          <w:tcPr>
            <w:tcW w:w="756" w:type="dxa"/>
            <w:tcBorders>
              <w:top w:val="single" w:sz="4" w:space="0" w:color="auto"/>
              <w:left w:val="nil"/>
              <w:bottom w:val="single" w:sz="4" w:space="0" w:color="auto"/>
              <w:right w:val="single" w:sz="12" w:space="0" w:color="auto"/>
            </w:tcBorders>
            <w:shd w:val="clear" w:color="000000" w:fill="D9D9D9"/>
            <w:noWrap/>
            <w:vAlign w:val="center"/>
            <w:hideMark/>
          </w:tcPr>
          <w:p w:rsidR="00EE3DC2" w:rsidRPr="00595BB4" w:rsidRDefault="00EE3DC2" w:rsidP="00CE43C1">
            <w:pPr>
              <w:jc w:val="cente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Unidad</w:t>
            </w:r>
          </w:p>
        </w:tc>
        <w:tc>
          <w:tcPr>
            <w:tcW w:w="1120" w:type="dxa"/>
            <w:tcBorders>
              <w:top w:val="single" w:sz="4" w:space="0" w:color="auto"/>
              <w:left w:val="nil"/>
              <w:bottom w:val="single" w:sz="4" w:space="0" w:color="auto"/>
              <w:right w:val="single" w:sz="12" w:space="0" w:color="auto"/>
            </w:tcBorders>
            <w:shd w:val="clear" w:color="000000" w:fill="D9D9D9"/>
            <w:noWrap/>
            <w:vAlign w:val="center"/>
            <w:hideMark/>
          </w:tcPr>
          <w:p w:rsidR="00EE3DC2" w:rsidRPr="00595BB4" w:rsidRDefault="00EE3DC2" w:rsidP="00CE43C1">
            <w:pPr>
              <w:jc w:val="cente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Cantidad</w:t>
            </w:r>
          </w:p>
        </w:tc>
        <w:tc>
          <w:tcPr>
            <w:tcW w:w="1120" w:type="dxa"/>
            <w:tcBorders>
              <w:top w:val="single" w:sz="4" w:space="0" w:color="auto"/>
              <w:left w:val="nil"/>
              <w:bottom w:val="single" w:sz="4" w:space="0" w:color="auto"/>
              <w:right w:val="single" w:sz="12" w:space="0" w:color="auto"/>
            </w:tcBorders>
            <w:shd w:val="clear" w:color="000000" w:fill="D9D9D9"/>
            <w:noWrap/>
            <w:vAlign w:val="center"/>
            <w:hideMark/>
          </w:tcPr>
          <w:p w:rsidR="00EE3DC2" w:rsidRPr="00595BB4" w:rsidRDefault="00EE3DC2" w:rsidP="00CE43C1">
            <w:pPr>
              <w:jc w:val="cente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P. Unitario</w:t>
            </w:r>
          </w:p>
        </w:tc>
        <w:tc>
          <w:tcPr>
            <w:tcW w:w="1440" w:type="dxa"/>
            <w:tcBorders>
              <w:top w:val="single" w:sz="4" w:space="0" w:color="auto"/>
              <w:left w:val="nil"/>
              <w:bottom w:val="single" w:sz="4" w:space="0" w:color="auto"/>
              <w:right w:val="single" w:sz="4" w:space="0" w:color="auto"/>
            </w:tcBorders>
            <w:shd w:val="clear" w:color="000000" w:fill="D9D9D9"/>
            <w:noWrap/>
            <w:vAlign w:val="center"/>
            <w:hideMark/>
          </w:tcPr>
          <w:p w:rsidR="00EE3DC2" w:rsidRPr="00595BB4" w:rsidRDefault="00EE3DC2" w:rsidP="00CE43C1">
            <w:pPr>
              <w:jc w:val="cente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Importe</w:t>
            </w:r>
          </w:p>
        </w:tc>
      </w:tr>
      <w:tr w:rsidR="005042DB"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5042DB" w:rsidRPr="00595BB4" w:rsidRDefault="005042DB" w:rsidP="00CE43C1">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1</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5042DB" w:rsidRPr="00595BB4" w:rsidRDefault="005042DB"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Instalación de bordos</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5042DB" w:rsidRPr="00595BB4" w:rsidRDefault="005042DB" w:rsidP="00CE43C1">
            <w:pPr>
              <w:jc w:val="both"/>
              <w:rPr>
                <w:rFonts w:ascii="Montserrat Light" w:hAnsi="Montserrat Light" w:cs="Arial"/>
                <w:b/>
                <w:bCs/>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5042DB" w:rsidRPr="00595BB4" w:rsidRDefault="005042DB" w:rsidP="00CE43C1">
            <w:pPr>
              <w:rPr>
                <w:rFonts w:ascii="Montserrat Light" w:hAnsi="Montserrat Light"/>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5042DB" w:rsidRPr="00595BB4" w:rsidRDefault="005042DB" w:rsidP="00CE43C1">
            <w:pPr>
              <w:jc w:val="right"/>
              <w:rPr>
                <w:rFonts w:ascii="Montserrat Light" w:hAnsi="Montserrat Light"/>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5042DB" w:rsidRPr="00595BB4" w:rsidRDefault="005042DB" w:rsidP="00CE43C1">
            <w:pPr>
              <w:jc w:val="right"/>
              <w:rPr>
                <w:rFonts w:ascii="Montserrat Light" w:hAnsi="Montserrat Light"/>
                <w:sz w:val="17"/>
                <w:szCs w:val="17"/>
                <w:lang w:val="es-MX" w:eastAsia="es-MX"/>
              </w:rPr>
            </w:pPr>
          </w:p>
        </w:tc>
      </w:tr>
      <w:tr w:rsidR="00EE3DC2" w:rsidRPr="00595BB4" w:rsidTr="00F83CE1">
        <w:trPr>
          <w:trHeight w:val="259"/>
          <w:jc w:val="center"/>
        </w:trPr>
        <w:tc>
          <w:tcPr>
            <w:tcW w:w="1429" w:type="dxa"/>
            <w:tcBorders>
              <w:top w:val="single" w:sz="4" w:space="0" w:color="auto"/>
              <w:left w:val="single" w:sz="4" w:space="0" w:color="auto"/>
              <w:bottom w:val="nil"/>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301-PRE-01-001</w:t>
            </w:r>
          </w:p>
        </w:tc>
        <w:tc>
          <w:tcPr>
            <w:tcW w:w="3580" w:type="dxa"/>
            <w:vMerge w:val="restart"/>
            <w:tcBorders>
              <w:top w:val="single" w:sz="4" w:space="0" w:color="auto"/>
              <w:left w:val="single" w:sz="4" w:space="0" w:color="auto"/>
              <w:bottom w:val="nil"/>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Trazo y nivelación manual para establecer ejes, banco de nivel y referencias, incluye: materiales, mano de obra, equipo y herramienta.</w:t>
            </w:r>
          </w:p>
        </w:tc>
        <w:tc>
          <w:tcPr>
            <w:tcW w:w="756" w:type="dxa"/>
            <w:tcBorders>
              <w:top w:val="single" w:sz="4" w:space="0" w:color="auto"/>
              <w:left w:val="single" w:sz="4" w:space="0" w:color="auto"/>
              <w:bottom w:val="nil"/>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r w:rsidRPr="00595BB4">
              <w:rPr>
                <w:rFonts w:ascii="Montserrat Light" w:hAnsi="Montserrat Light" w:cs="Arial"/>
                <w:sz w:val="17"/>
                <w:szCs w:val="17"/>
                <w:vertAlign w:val="superscript"/>
                <w:lang w:val="es-MX" w:eastAsia="es-MX"/>
              </w:rPr>
              <w:t>2</w:t>
            </w:r>
          </w:p>
        </w:tc>
        <w:tc>
          <w:tcPr>
            <w:tcW w:w="1120" w:type="dxa"/>
            <w:tcBorders>
              <w:top w:val="single" w:sz="4" w:space="0" w:color="auto"/>
              <w:left w:val="single" w:sz="4" w:space="0" w:color="auto"/>
              <w:bottom w:val="nil"/>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166.9100</w:t>
            </w:r>
          </w:p>
        </w:tc>
        <w:tc>
          <w:tcPr>
            <w:tcW w:w="1120" w:type="dxa"/>
            <w:tcBorders>
              <w:top w:val="single" w:sz="4" w:space="0" w:color="auto"/>
              <w:left w:val="single" w:sz="4" w:space="0" w:color="auto"/>
              <w:bottom w:val="nil"/>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nil"/>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259"/>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E3DC2" w:rsidRPr="00595BB4" w:rsidRDefault="00EE3DC2" w:rsidP="00CE43C1">
            <w:pPr>
              <w:jc w:val="right"/>
              <w:rPr>
                <w:rFonts w:ascii="Montserrat Light" w:hAnsi="Montserrat Light" w:cs="Arial"/>
                <w:sz w:val="17"/>
                <w:szCs w:val="17"/>
                <w:lang w:val="es-MX" w:eastAsia="es-MX"/>
              </w:rPr>
            </w:pPr>
          </w:p>
        </w:tc>
        <w:tc>
          <w:tcPr>
            <w:tcW w:w="3580" w:type="dxa"/>
            <w:vMerge/>
            <w:tcBorders>
              <w:top w:val="nil"/>
              <w:left w:val="single" w:sz="4" w:space="0" w:color="auto"/>
              <w:bottom w:val="single" w:sz="4" w:space="0" w:color="auto"/>
              <w:right w:val="single" w:sz="4" w:space="0" w:color="auto"/>
            </w:tcBorders>
            <w:vAlign w:val="center"/>
            <w:hideMark/>
          </w:tcPr>
          <w:p w:rsidR="00EE3DC2" w:rsidRPr="00595BB4" w:rsidRDefault="00EE3DC2" w:rsidP="00CE43C1">
            <w:pPr>
              <w:rPr>
                <w:rFonts w:ascii="Montserrat Light" w:hAnsi="Montserrat Light" w:cs="Arial"/>
                <w:sz w:val="17"/>
                <w:szCs w:val="17"/>
                <w:lang w:val="es-MX" w:eastAsia="es-MX"/>
              </w:rPr>
            </w:pP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EE3DC2" w:rsidRPr="00595BB4" w:rsidRDefault="00EE3DC2" w:rsidP="00CE43C1">
            <w:pPr>
              <w:rPr>
                <w:rFonts w:ascii="Montserrat Light" w:hAnsi="Montserrat Light"/>
                <w:sz w:val="17"/>
                <w:szCs w:val="17"/>
                <w:lang w:val="es-MX" w:eastAsia="es-MX"/>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E3DC2" w:rsidRPr="00595BB4" w:rsidRDefault="00EE3DC2" w:rsidP="00CE43C1">
            <w:pPr>
              <w:rPr>
                <w:rFonts w:ascii="Montserrat Light" w:hAnsi="Montserrat Light"/>
                <w:sz w:val="17"/>
                <w:szCs w:val="17"/>
                <w:lang w:val="es-MX" w:eastAsia="es-MX"/>
              </w:rPr>
            </w:pP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EE3DC2" w:rsidRPr="00595BB4" w:rsidRDefault="00EE3DC2" w:rsidP="00CE43C1">
            <w:pPr>
              <w:rPr>
                <w:rFonts w:ascii="Montserrat Light" w:hAnsi="Montserrat Light"/>
                <w:sz w:val="17"/>
                <w:szCs w:val="17"/>
                <w:lang w:val="es-MX" w:eastAsia="es-MX"/>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EE3DC2" w:rsidRPr="00595BB4" w:rsidRDefault="00EE3DC2" w:rsidP="00CE43C1">
            <w:pPr>
              <w:rPr>
                <w:rFonts w:ascii="Montserrat Light" w:hAnsi="Montserrat Light"/>
                <w:sz w:val="17"/>
                <w:szCs w:val="17"/>
                <w:lang w:val="es-MX" w:eastAsia="es-MX"/>
              </w:rPr>
            </w:pPr>
          </w:p>
        </w:tc>
      </w:tr>
      <w:tr w:rsidR="00EE3DC2" w:rsidRPr="00595BB4" w:rsidTr="00F83CE1">
        <w:trPr>
          <w:trHeight w:val="606"/>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301-PRE-02-001</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Limpia y desyerbe del terreno, incluye: acopio y disposición de yerba y de basura fuera de la obra,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r w:rsidRPr="00595BB4">
              <w:rPr>
                <w:rFonts w:ascii="Montserrat Light" w:hAnsi="Montserrat Light" w:cs="Arial"/>
                <w:sz w:val="17"/>
                <w:szCs w:val="17"/>
                <w:vertAlign w:val="superscript"/>
                <w:lang w:val="es-MX" w:eastAsia="es-MX"/>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166.9100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695"/>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302-CIM-01-004</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Excavación a cielo abierto a máquina en material tipo II-A, de 0 a -2.0 m, incluye: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r w:rsidRPr="00595BB4">
              <w:rPr>
                <w:rFonts w:ascii="Montserrat Light" w:hAnsi="Montserrat Light" w:cs="Arial"/>
                <w:sz w:val="17"/>
                <w:szCs w:val="17"/>
                <w:vertAlign w:val="superscript"/>
                <w:lang w:val="es-MX" w:eastAsia="es-MX"/>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136.0800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302-CIM-01-005</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Excavación a cielo abierto en material tipo III-A, de 0.00 a -2.00 m. con martillo hidráulico, incluye: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r w:rsidRPr="00595BB4">
              <w:rPr>
                <w:rFonts w:ascii="Montserrat Light" w:hAnsi="Montserrat Light" w:cs="Arial"/>
                <w:sz w:val="17"/>
                <w:szCs w:val="17"/>
                <w:vertAlign w:val="superscript"/>
                <w:lang w:val="es-MX" w:eastAsia="es-MX"/>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34.0100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1180"/>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302-CIM-01-104</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Acarreo en camión de material producto de la excavación, despalme y/o demolición fuera de la obra a tiro libre (sitio autorizado por el municipio), volumen medido en banco, incluye: carga a máquina, fletes, equipo y herramienta. Volumen medido en banco.</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r w:rsidRPr="00595BB4">
              <w:rPr>
                <w:rFonts w:ascii="Montserrat Light" w:hAnsi="Montserrat Light" w:cs="Arial"/>
                <w:sz w:val="17"/>
                <w:szCs w:val="17"/>
                <w:vertAlign w:val="superscript"/>
                <w:lang w:val="es-MX" w:eastAsia="es-MX"/>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227.9100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701"/>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330-APO-02-015</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Plantilla de 8 cm de espesor de material de banco (tepetate) apisonada con equipo, Incluye: suministro de materiales,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r w:rsidRPr="00595BB4">
              <w:rPr>
                <w:rFonts w:ascii="Montserrat Light" w:hAnsi="Montserrat Light" w:cs="Arial"/>
                <w:sz w:val="17"/>
                <w:szCs w:val="17"/>
                <w:vertAlign w:val="superscript"/>
                <w:lang w:val="es-MX" w:eastAsia="es-MX"/>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13.3500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860"/>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ZAP</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Zapata corrida de 0.60x0.20 m. y 3.30 m de largo de concreto hecho en obra de F'c= 250 kg/cm</w:t>
            </w:r>
            <w:r w:rsidRPr="00595BB4">
              <w:rPr>
                <w:rFonts w:ascii="Montserrat Light" w:hAnsi="Montserrat Light" w:cs="Arial"/>
                <w:sz w:val="17"/>
                <w:szCs w:val="17"/>
                <w:vertAlign w:val="superscript"/>
                <w:lang w:val="es-MX" w:eastAsia="es-MX"/>
              </w:rPr>
              <w:t>2</w:t>
            </w:r>
            <w:r w:rsidRPr="00595BB4">
              <w:rPr>
                <w:rFonts w:ascii="Montserrat Light" w:hAnsi="Montserrat Light" w:cs="Arial"/>
                <w:sz w:val="17"/>
                <w:szCs w:val="17"/>
                <w:lang w:val="es-MX" w:eastAsia="es-MX"/>
              </w:rPr>
              <w:t>, armada con varilla del No. 3 a cada 15 cm en ambos sentidos, incluye: materiales, acarreos,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PZA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13.0000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1270"/>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CA15154</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Castillo de 0.2 x 0.15 m de concreto hecho en obra F'c=200 kg/cm</w:t>
            </w:r>
            <w:r w:rsidRPr="00595BB4">
              <w:rPr>
                <w:rFonts w:ascii="Montserrat Light" w:hAnsi="Montserrat Light" w:cs="Arial"/>
                <w:sz w:val="17"/>
                <w:szCs w:val="17"/>
                <w:vertAlign w:val="superscript"/>
                <w:lang w:val="es-MX" w:eastAsia="es-MX"/>
              </w:rPr>
              <w:t>2</w:t>
            </w:r>
            <w:r w:rsidRPr="00595BB4">
              <w:rPr>
                <w:rFonts w:ascii="Montserrat Light" w:hAnsi="Montserrat Light" w:cs="Arial"/>
                <w:sz w:val="17"/>
                <w:szCs w:val="17"/>
                <w:lang w:val="es-MX" w:eastAsia="es-MX"/>
              </w:rPr>
              <w:t>, armado con 4 varillas del No. 3, con estribos del No.2 a cada 15 cm. Incluye: materiales, acarreos, elevaciones, cortes, traslapes, desperdicios, habilitado, cimbrado, acabado común, descimbrado, limpieza,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32.0800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1415"/>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CADLIGA</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Cadena de liga de castillo a castillo descansada sobre terreno natural de 15x30 cm de concreto hecho en obra de F'c=200 kg/cm</w:t>
            </w:r>
            <w:r w:rsidRPr="00595BB4">
              <w:rPr>
                <w:rFonts w:ascii="Montserrat Light" w:hAnsi="Montserrat Light" w:cs="Arial"/>
                <w:sz w:val="17"/>
                <w:szCs w:val="17"/>
                <w:vertAlign w:val="superscript"/>
                <w:lang w:val="es-MX" w:eastAsia="es-MX"/>
              </w:rPr>
              <w:t>2</w:t>
            </w:r>
            <w:r w:rsidRPr="00595BB4">
              <w:rPr>
                <w:rFonts w:ascii="Montserrat Light" w:hAnsi="Montserrat Light" w:cs="Arial"/>
                <w:sz w:val="17"/>
                <w:szCs w:val="17"/>
                <w:lang w:val="es-MX" w:eastAsia="es-MX"/>
              </w:rPr>
              <w:t>, acabado común, armada con 4 varillas de 1/2" y estribos del No.2 a cada 20 cm, incluye: materiales, desperdicios, cortes, traslapes, amarres, cimbrado, colado, descimbrado,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111.9600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304-ALB-03-056</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Cadena de desplante de 15x15 cm de concreto hecho en obra de F'c=200 kg/cm</w:t>
            </w:r>
            <w:r w:rsidRPr="00595BB4">
              <w:rPr>
                <w:rFonts w:ascii="Montserrat Light" w:hAnsi="Montserrat Light" w:cs="Arial"/>
                <w:sz w:val="17"/>
                <w:szCs w:val="17"/>
                <w:vertAlign w:val="superscript"/>
                <w:lang w:val="es-MX" w:eastAsia="es-MX"/>
              </w:rPr>
              <w:t>2</w:t>
            </w:r>
            <w:r w:rsidRPr="00595BB4">
              <w:rPr>
                <w:rFonts w:ascii="Montserrat Light" w:hAnsi="Montserrat Light" w:cs="Arial"/>
                <w:sz w:val="17"/>
                <w:szCs w:val="17"/>
                <w:lang w:val="es-MX" w:eastAsia="es-MX"/>
              </w:rPr>
              <w:t>, acabado común, armada con 4 varillas de 3/8" y estribos del No.2 a cada 20 cm, incluye: materiales, desperdicios, cortes, traslapes, amarres, cimbrado, colado, descimbrado,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12.0000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900"/>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lastRenderedPageBreak/>
              <w:t>304-ALB-02-016</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Muro de 14 cm de espesor (mocheta) hasta 60 cm, de tabique rojo recocido, asentado con mezcla cemento arena 1:5 acabado común, incluye: materiales,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16.3500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F83CE1" w:rsidRPr="00595BB4" w:rsidTr="00116D4F">
        <w:trPr>
          <w:trHeight w:val="259"/>
          <w:jc w:val="center"/>
        </w:trPr>
        <w:tc>
          <w:tcPr>
            <w:tcW w:w="1429" w:type="dxa"/>
            <w:vMerge w:val="restart"/>
            <w:tcBorders>
              <w:top w:val="single" w:sz="4" w:space="0" w:color="auto"/>
              <w:left w:val="single" w:sz="4" w:space="0" w:color="auto"/>
              <w:right w:val="single" w:sz="4" w:space="0" w:color="auto"/>
            </w:tcBorders>
            <w:shd w:val="clear" w:color="auto" w:fill="auto"/>
            <w:noWrap/>
            <w:hideMark/>
          </w:tcPr>
          <w:p w:rsidR="00F83CE1" w:rsidRPr="00595BB4" w:rsidRDefault="00F83CE1"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304-ALB-03-057</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3CE1" w:rsidRPr="00595BB4" w:rsidRDefault="00F83CE1"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Cadena de cerramiento de 15x15 cm de concreto hecho en obra de F'c=200 kg/cm</w:t>
            </w:r>
            <w:r w:rsidRPr="00595BB4">
              <w:rPr>
                <w:rFonts w:ascii="Montserrat Light" w:hAnsi="Montserrat Light" w:cs="Arial"/>
                <w:sz w:val="17"/>
                <w:szCs w:val="17"/>
                <w:vertAlign w:val="superscript"/>
                <w:lang w:val="es-MX" w:eastAsia="es-MX"/>
              </w:rPr>
              <w:t>2</w:t>
            </w:r>
            <w:r w:rsidRPr="00595BB4">
              <w:rPr>
                <w:rFonts w:ascii="Montserrat Light" w:hAnsi="Montserrat Light" w:cs="Arial"/>
                <w:sz w:val="17"/>
                <w:szCs w:val="17"/>
                <w:lang w:val="es-MX" w:eastAsia="es-MX"/>
              </w:rPr>
              <w:t>, acabado común, armada con 4 varillas de 3/8" y estribos del No.2 a cada 20 cm, incluye: materiales, cortes, traslapes, amarres, cimbrado, colado, descimbrado, mano de obra, equipo y herramienta.</w:t>
            </w:r>
          </w:p>
        </w:tc>
        <w:tc>
          <w:tcPr>
            <w:tcW w:w="756" w:type="dxa"/>
            <w:vMerge w:val="restart"/>
            <w:tcBorders>
              <w:top w:val="single" w:sz="4" w:space="0" w:color="auto"/>
              <w:left w:val="single" w:sz="4" w:space="0" w:color="auto"/>
              <w:right w:val="single" w:sz="4" w:space="0" w:color="auto"/>
            </w:tcBorders>
            <w:shd w:val="clear" w:color="auto" w:fill="auto"/>
            <w:noWrap/>
            <w:hideMark/>
          </w:tcPr>
          <w:p w:rsidR="00F83CE1" w:rsidRPr="00595BB4" w:rsidRDefault="00F83CE1"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F83CE1" w:rsidRPr="00595BB4" w:rsidRDefault="00F83CE1"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10.0000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F83CE1" w:rsidRPr="00595BB4" w:rsidRDefault="00F83CE1"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F83CE1" w:rsidRPr="00595BB4" w:rsidRDefault="00F83CE1" w:rsidP="00CE43C1">
            <w:pPr>
              <w:jc w:val="right"/>
              <w:rPr>
                <w:rFonts w:ascii="Montserrat Light" w:hAnsi="Montserrat Light" w:cs="Arial"/>
                <w:sz w:val="17"/>
                <w:szCs w:val="17"/>
                <w:lang w:val="es-MX" w:eastAsia="es-MX"/>
              </w:rPr>
            </w:pPr>
          </w:p>
        </w:tc>
      </w:tr>
      <w:tr w:rsidR="00F83CE1" w:rsidRPr="00595BB4" w:rsidTr="00116D4F">
        <w:trPr>
          <w:trHeight w:val="259"/>
          <w:jc w:val="center"/>
        </w:trPr>
        <w:tc>
          <w:tcPr>
            <w:tcW w:w="1429" w:type="dxa"/>
            <w:vMerge/>
            <w:tcBorders>
              <w:left w:val="single" w:sz="4" w:space="0" w:color="auto"/>
              <w:bottom w:val="single" w:sz="4" w:space="0" w:color="auto"/>
              <w:right w:val="single" w:sz="4" w:space="0" w:color="auto"/>
            </w:tcBorders>
            <w:shd w:val="clear" w:color="auto" w:fill="auto"/>
            <w:noWrap/>
            <w:vAlign w:val="bottom"/>
            <w:hideMark/>
          </w:tcPr>
          <w:p w:rsidR="00F83CE1" w:rsidRPr="00595BB4" w:rsidRDefault="00F83CE1" w:rsidP="00CE43C1">
            <w:pPr>
              <w:jc w:val="right"/>
              <w:rPr>
                <w:rFonts w:ascii="Montserrat Light" w:hAnsi="Montserrat Light" w:cs="Arial"/>
                <w:sz w:val="17"/>
                <w:szCs w:val="17"/>
                <w:lang w:val="es-MX" w:eastAsia="es-MX"/>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F83CE1" w:rsidRPr="00595BB4" w:rsidRDefault="00F83CE1" w:rsidP="00CE43C1">
            <w:pPr>
              <w:rPr>
                <w:rFonts w:ascii="Montserrat Light" w:hAnsi="Montserrat Light" w:cs="Arial"/>
                <w:sz w:val="17"/>
                <w:szCs w:val="17"/>
                <w:lang w:val="es-MX" w:eastAsia="es-MX"/>
              </w:rPr>
            </w:pPr>
          </w:p>
        </w:tc>
        <w:tc>
          <w:tcPr>
            <w:tcW w:w="756" w:type="dxa"/>
            <w:vMerge/>
            <w:tcBorders>
              <w:left w:val="single" w:sz="4" w:space="0" w:color="auto"/>
              <w:bottom w:val="single" w:sz="4" w:space="0" w:color="auto"/>
              <w:right w:val="single" w:sz="4" w:space="0" w:color="auto"/>
            </w:tcBorders>
            <w:shd w:val="clear" w:color="auto" w:fill="auto"/>
            <w:noWrap/>
            <w:vAlign w:val="bottom"/>
            <w:hideMark/>
          </w:tcPr>
          <w:p w:rsidR="00F83CE1" w:rsidRPr="00595BB4" w:rsidRDefault="00F83CE1" w:rsidP="00CE43C1">
            <w:pPr>
              <w:rPr>
                <w:rFonts w:ascii="Montserrat Light" w:hAnsi="Montserrat Light"/>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CE1" w:rsidRPr="00595BB4" w:rsidRDefault="00F83CE1" w:rsidP="00CE43C1">
            <w:pPr>
              <w:rPr>
                <w:rFonts w:ascii="Montserrat Light" w:hAnsi="Montserrat Light"/>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CE1" w:rsidRPr="00595BB4" w:rsidRDefault="00F83CE1" w:rsidP="00CE43C1">
            <w:pPr>
              <w:rPr>
                <w:rFonts w:ascii="Montserrat Light" w:hAnsi="Montserrat Light"/>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CE1" w:rsidRPr="00595BB4" w:rsidRDefault="00F83CE1" w:rsidP="00CE43C1">
            <w:pPr>
              <w:rPr>
                <w:rFonts w:ascii="Montserrat Light" w:hAnsi="Montserrat Light"/>
                <w:sz w:val="17"/>
                <w:szCs w:val="17"/>
                <w:lang w:val="es-MX" w:eastAsia="es-MX"/>
              </w:rPr>
            </w:pPr>
          </w:p>
        </w:tc>
      </w:tr>
      <w:tr w:rsidR="00C06E61" w:rsidRPr="00595BB4" w:rsidTr="00F83CE1">
        <w:trPr>
          <w:trHeight w:val="61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rPr>
                <w:rFonts w:ascii="Montserrat Light" w:hAnsi="Montserrat Light" w:cs="Arial"/>
                <w:sz w:val="17"/>
                <w:szCs w:val="17"/>
                <w:lang w:val="es-MX" w:eastAsia="es-MX"/>
              </w:rPr>
            </w:pP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C06E61" w:rsidRPr="00595BB4" w:rsidRDefault="00C06E61"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TOTAL, INSTALACIÓN DE BORDOS</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sz w:val="17"/>
                <w:szCs w:val="17"/>
                <w:lang w:val="es-MX" w:eastAsia="es-MX"/>
              </w:rPr>
            </w:pPr>
          </w:p>
        </w:tc>
      </w:tr>
      <w:tr w:rsidR="00B30970" w:rsidRPr="00595BB4" w:rsidTr="00F83CE1">
        <w:trPr>
          <w:trHeight w:val="61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B30970" w:rsidRPr="008C72AC" w:rsidRDefault="00B30970" w:rsidP="00CE43C1">
            <w:pPr>
              <w:rPr>
                <w:rFonts w:ascii="Montserrat Light" w:hAnsi="Montserrat Light" w:cs="Arial"/>
                <w:b/>
                <w:sz w:val="17"/>
                <w:szCs w:val="17"/>
                <w:lang w:val="es-MX" w:eastAsia="es-MX"/>
              </w:rPr>
            </w:pPr>
            <w:r w:rsidRPr="008C72AC">
              <w:rPr>
                <w:rFonts w:ascii="Montserrat Light" w:hAnsi="Montserrat Light" w:cs="Arial"/>
                <w:b/>
                <w:sz w:val="17"/>
                <w:szCs w:val="17"/>
                <w:lang w:val="es-MX" w:eastAsia="es-MX"/>
              </w:rPr>
              <w:t>2</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B30970" w:rsidRPr="00595BB4" w:rsidRDefault="00B30970"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Impermeabilización</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r>
      <w:tr w:rsidR="00EE3DC2" w:rsidRPr="00595BB4" w:rsidTr="00F83CE1">
        <w:trPr>
          <w:trHeight w:val="61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B30970"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304-OMP-01-001</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Instalación de geomembrana de polietileno de 3 mm de espesor, el precio incluye: materiales, mano de obra, anclado,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w:t>
            </w:r>
            <w:r w:rsidRPr="00595BB4">
              <w:rPr>
                <w:rFonts w:ascii="Montserrat Light" w:hAnsi="Montserrat Light" w:cs="Arial"/>
                <w:sz w:val="17"/>
                <w:szCs w:val="17"/>
                <w:vertAlign w:val="superscript"/>
                <w:lang w:val="es-MX" w:eastAsia="es-MX"/>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297.6900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rPr>
                <w:rFonts w:ascii="Montserrat Light" w:hAnsi="Montserrat Light" w:cs="Arial"/>
                <w:sz w:val="17"/>
                <w:szCs w:val="17"/>
                <w:lang w:val="es-MX" w:eastAsia="es-MX"/>
              </w:rPr>
            </w:pP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C06E61" w:rsidRPr="00595BB4" w:rsidRDefault="00C06E61"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TOTAL, IMPERMEABILIZACIÓN</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sz w:val="17"/>
                <w:szCs w:val="17"/>
                <w:lang w:val="es-MX" w:eastAsia="es-MX"/>
              </w:rPr>
            </w:pPr>
          </w:p>
        </w:tc>
      </w:tr>
      <w:tr w:rsidR="00B30970"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B30970" w:rsidRPr="008C72AC" w:rsidRDefault="00B30970" w:rsidP="00CE43C1">
            <w:pPr>
              <w:rPr>
                <w:rFonts w:ascii="Montserrat Light" w:hAnsi="Montserrat Light" w:cs="Arial"/>
                <w:b/>
                <w:sz w:val="17"/>
                <w:szCs w:val="17"/>
                <w:lang w:val="es-MX" w:eastAsia="es-MX"/>
              </w:rPr>
            </w:pPr>
            <w:r w:rsidRPr="008C72AC">
              <w:rPr>
                <w:rFonts w:ascii="Montserrat Light" w:hAnsi="Montserrat Light" w:cs="Arial"/>
                <w:b/>
                <w:sz w:val="17"/>
                <w:szCs w:val="17"/>
                <w:lang w:val="es-MX" w:eastAsia="es-MX"/>
              </w:rPr>
              <w:t xml:space="preserve">3 </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B30970" w:rsidRPr="00595BB4" w:rsidRDefault="00B30970"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Instalación hidráulica</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r>
      <w:tr w:rsidR="00B30970"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TUBO1</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B30970" w:rsidRPr="00595BB4" w:rsidRDefault="00B30970"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Colocación de tubería de 4" de PVC hidráulico para distribución, el tubo deberá ir ranurado simétricamente. El precio incluye: tee de 4" hidráulica que sale del registro para distribuir el flujo al humedal o laguna de maduración, perforada simétricamente con medidas según proyecto, 4 codos 45° para la limpieza de este (2 en cada extremo), 2 coladeras como tapa, apoyos laterales para sostenerlos sobre trabe, abrazadera omega a la trabe de liga, que lo mantendrá fijo y en el registro, materiales.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PZA</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r>
      <w:tr w:rsidR="00B30970"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TUBO2</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B30970" w:rsidRPr="00595BB4" w:rsidRDefault="00B30970"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Colocación de tubería de 4" de PVC hidráulico para captación de flujo al registro, al fondo del humedal y/o laguna de maduración, el tubo deberá ir ranurado simétricamente según proyecto. El precio incluye: tee de 4" hidráulica que entra al registro, 4 codos 45° para la limpieza de este (2 en cada extremo), 2 coladeras como tapa, abrazadera omega a la trabe de liga, que lo mantendrá fijo, materiales.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PZA</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r>
      <w:tr w:rsidR="00B30970"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TUBVER</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B30970" w:rsidRPr="00595BB4" w:rsidRDefault="00B30970"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Colocación de tubo vertical para muestreo de PVC sanitario 4" solo en humedales. Con una altura de 85 cm y con coladera. El precio incluye: mano de obra, materiales,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PZA</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18.0000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r>
      <w:tr w:rsidR="00B30970"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TUB</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B30970" w:rsidRPr="00595BB4" w:rsidRDefault="00B30970"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Tubería de PVC de 4" hidráulico para limpieza del humedal, con longitud de, el precio incluye, codos 90, excavaciones, relleno con material producto de excavación, materiales,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ml</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54.5700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r>
      <w:tr w:rsidR="00B30970"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lastRenderedPageBreak/>
              <w:t>TUBSUP</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B30970" w:rsidRPr="00595BB4" w:rsidRDefault="00B30970"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Tubería de supresión por debajo de humedal a base de tubo de PVC hidráulico de 4", ranurado según proyecto, y envuelto en malla tipo mosquitero de plástico. El precio incluye: suministro de materiales,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ml</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52.0000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C19BF">
            <w:pPr>
              <w:jc w:val="right"/>
              <w:rPr>
                <w:rFonts w:ascii="Montserrat Light" w:hAnsi="Montserrat Light" w:cs="Arial"/>
                <w:sz w:val="17"/>
                <w:szCs w:val="17"/>
                <w:lang w:val="es-MX" w:eastAsia="es-MX"/>
              </w:rPr>
            </w:pPr>
          </w:p>
        </w:tc>
      </w:tr>
      <w:tr w:rsidR="00E1675A"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CE43C1">
            <w:pPr>
              <w:rPr>
                <w:rFonts w:ascii="Montserrat Light" w:hAnsi="Montserrat Light" w:cs="Arial"/>
                <w:sz w:val="17"/>
                <w:szCs w:val="17"/>
                <w:lang w:val="es-MX" w:eastAsia="es-MX"/>
              </w:rPr>
            </w:pP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E1675A" w:rsidRPr="00595BB4" w:rsidRDefault="00E1675A"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TOTAL, INSTALACIÓN HIDRÁULICA</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CE43C1">
            <w:pPr>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CE43C1">
            <w:pPr>
              <w:jc w:val="right"/>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CE43C1">
            <w:pPr>
              <w:jc w:val="right"/>
              <w:rPr>
                <w:rFonts w:ascii="Montserrat Light" w:hAnsi="Montserrat Light" w:cs="Arial"/>
                <w:sz w:val="17"/>
                <w:szCs w:val="17"/>
                <w:lang w:val="es-MX" w:eastAsia="es-MX"/>
              </w:rPr>
            </w:pPr>
          </w:p>
        </w:tc>
      </w:tr>
      <w:tr w:rsidR="00B30970"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B30970" w:rsidRPr="008C72AC" w:rsidRDefault="00B30970" w:rsidP="00CE43C1">
            <w:pPr>
              <w:rPr>
                <w:rFonts w:ascii="Montserrat Light" w:hAnsi="Montserrat Light" w:cs="Arial"/>
                <w:b/>
                <w:sz w:val="17"/>
                <w:szCs w:val="17"/>
                <w:lang w:val="es-MX" w:eastAsia="es-MX"/>
              </w:rPr>
            </w:pPr>
            <w:r w:rsidRPr="008C72AC">
              <w:rPr>
                <w:rFonts w:ascii="Montserrat Light" w:hAnsi="Montserrat Light" w:cs="Arial"/>
                <w:b/>
                <w:sz w:val="17"/>
                <w:szCs w:val="17"/>
                <w:lang w:val="es-MX" w:eastAsia="es-MX"/>
              </w:rPr>
              <w:t>4</w:t>
            </w: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B30970" w:rsidRPr="00595BB4" w:rsidRDefault="00B30970"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Instalación de cajas de vaciado</w:t>
            </w:r>
          </w:p>
        </w:tc>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30970" w:rsidRPr="00595BB4" w:rsidRDefault="00B30970" w:rsidP="00CE43C1">
            <w:pPr>
              <w:jc w:val="right"/>
              <w:rPr>
                <w:rFonts w:ascii="Montserrat Light" w:hAnsi="Montserrat Light" w:cs="Arial"/>
                <w:sz w:val="17"/>
                <w:szCs w:val="17"/>
                <w:lang w:val="es-MX" w:eastAsia="es-MX"/>
              </w:rPr>
            </w:pPr>
          </w:p>
        </w:tc>
      </w:tr>
      <w:tr w:rsidR="00EE3DC2"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304-ALB-07-002</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Registro con vertedor en "V", dividido en dos cámaras, la medida general interna es de 0.75x0.75 m y alturas de cada cámara de 1.45 y 1.95 m de profundidad, fabricado con muros de tabique rojo recocido, asentado con mezcla cemento arena en proporción de 1:5, sobre firme de 0.08 m de e</w:t>
            </w:r>
            <w:r w:rsidR="00C06E61" w:rsidRPr="00595BB4">
              <w:rPr>
                <w:rFonts w:ascii="Montserrat Light" w:hAnsi="Montserrat Light" w:cs="Arial"/>
                <w:sz w:val="17"/>
                <w:szCs w:val="17"/>
                <w:lang w:val="es-MX" w:eastAsia="es-MX"/>
              </w:rPr>
              <w:t xml:space="preserve"> </w:t>
            </w:r>
            <w:r w:rsidR="00041004" w:rsidRPr="00595BB4">
              <w:rPr>
                <w:rFonts w:ascii="Montserrat Light" w:hAnsi="Montserrat Light" w:cs="Arial"/>
                <w:sz w:val="17"/>
                <w:szCs w:val="17"/>
                <w:lang w:val="es-MX" w:eastAsia="es-MX"/>
              </w:rPr>
              <w:t>espesor</w:t>
            </w:r>
            <w:r w:rsidRPr="00595BB4">
              <w:rPr>
                <w:rFonts w:ascii="Montserrat Light" w:hAnsi="Montserrat Light" w:cs="Arial"/>
                <w:sz w:val="17"/>
                <w:szCs w:val="17"/>
                <w:lang w:val="es-MX" w:eastAsia="es-MX"/>
              </w:rPr>
              <w:t xml:space="preserve"> de concreto hecho en obra de F'c=150 kg/cm</w:t>
            </w:r>
            <w:r w:rsidRPr="00595BB4">
              <w:rPr>
                <w:rFonts w:ascii="Montserrat Light" w:hAnsi="Montserrat Light" w:cs="Arial"/>
                <w:sz w:val="17"/>
                <w:szCs w:val="17"/>
                <w:vertAlign w:val="superscript"/>
                <w:lang w:val="es-MX" w:eastAsia="es-MX"/>
              </w:rPr>
              <w:t>2</w:t>
            </w:r>
            <w:r w:rsidRPr="00595BB4">
              <w:rPr>
                <w:rFonts w:ascii="Montserrat Light" w:hAnsi="Montserrat Light" w:cs="Arial"/>
                <w:sz w:val="17"/>
                <w:szCs w:val="17"/>
                <w:lang w:val="es-MX" w:eastAsia="es-MX"/>
              </w:rPr>
              <w:t>, con marco y contramarco comercial, Incluye: vertedor triangular de acero inoxidable excavación en terreno compacto, suministro de materiales, acarreos, desperdicios, habilitado, cimbrado, descimbrado, acabado pulido en interior, limpieza,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PZA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2.0000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304-ALB-07-003</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Registro con vertedor en "V" con medidas interiores de 0.75x0.75 m y 1.60 m de profundidad, fabricado con muros de tabique rojo recocido, asentado con mezcla cemento arena en proporción de 1:5, sobre firme de 0.08 m de espesor de concreto hecho en obra de F'c=150 kg/cm</w:t>
            </w:r>
            <w:r w:rsidRPr="00595BB4">
              <w:rPr>
                <w:rFonts w:ascii="Montserrat Light" w:hAnsi="Montserrat Light" w:cs="Arial"/>
                <w:sz w:val="17"/>
                <w:szCs w:val="17"/>
                <w:vertAlign w:val="superscript"/>
                <w:lang w:val="es-MX" w:eastAsia="es-MX"/>
              </w:rPr>
              <w:t>2</w:t>
            </w:r>
            <w:r w:rsidRPr="00595BB4">
              <w:rPr>
                <w:rFonts w:ascii="Montserrat Light" w:hAnsi="Montserrat Light" w:cs="Arial"/>
                <w:sz w:val="17"/>
                <w:szCs w:val="17"/>
                <w:lang w:val="es-MX" w:eastAsia="es-MX"/>
              </w:rPr>
              <w:t>, con marco y contramarco comercial, y vertedor triangular de acero inoxidable, Incluye: excavación en terreno compacto, suministro de materiales, acarreos, desperdicios, habilitado, cimbrado, descimbrado, acabado pulido en interior, limpieza,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PZA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E3DC2"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REGISTRO1</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EE3DC2" w:rsidRPr="00595BB4" w:rsidRDefault="00EE3DC2" w:rsidP="00CE43C1">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Registro con vertedor en "V" con medidas  interiores de 0.75x0.75 m y 1.20 m de profundidad, fabricado con muros de tabique rojo recocido, asentado con mezcla cemento arena en proporción de 1:5, sobre firme de 0.08 m de espesor de concreto hecho en obra de F'c=150 kg/cm</w:t>
            </w:r>
            <w:r w:rsidRPr="00595BB4">
              <w:rPr>
                <w:rFonts w:ascii="Montserrat Light" w:hAnsi="Montserrat Light" w:cs="Arial"/>
                <w:sz w:val="17"/>
                <w:szCs w:val="17"/>
                <w:vertAlign w:val="superscript"/>
                <w:lang w:val="es-MX" w:eastAsia="es-MX"/>
              </w:rPr>
              <w:t>2</w:t>
            </w:r>
            <w:r w:rsidRPr="00595BB4">
              <w:rPr>
                <w:rFonts w:ascii="Montserrat Light" w:hAnsi="Montserrat Light" w:cs="Arial"/>
                <w:sz w:val="17"/>
                <w:szCs w:val="17"/>
                <w:lang w:val="es-MX" w:eastAsia="es-MX"/>
              </w:rPr>
              <w:t>, con marco y contramarco comercial, Incluye: excavación en terreno compacto, suministro de materiales,  vertedor triangular de acero inoxidable, acarreos, desperdicios, habilitado, cimbrado, descimbrado, acabado pulido en interior, limpieza, mano de obra, equipo y herramienta.</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PZA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E3DC2" w:rsidRPr="00595BB4" w:rsidRDefault="00EE3DC2" w:rsidP="00CE43C1">
            <w:pPr>
              <w:jc w:val="right"/>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1.0000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EE3DC2" w:rsidRPr="00595BB4" w:rsidRDefault="00EE3DC2" w:rsidP="00CE43C1">
            <w:pPr>
              <w:jc w:val="right"/>
              <w:rPr>
                <w:rFonts w:ascii="Montserrat Light" w:hAnsi="Montserrat Light" w:cs="Arial"/>
                <w:sz w:val="17"/>
                <w:szCs w:val="17"/>
                <w:lang w:val="es-MX" w:eastAsia="es-MX"/>
              </w:rPr>
            </w:pPr>
          </w:p>
        </w:tc>
      </w:tr>
      <w:tr w:rsidR="00E1675A"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CE43C1">
            <w:pPr>
              <w:rPr>
                <w:rFonts w:ascii="Montserrat Light" w:hAnsi="Montserrat Light" w:cs="Arial"/>
                <w:b/>
                <w:bCs/>
                <w:sz w:val="17"/>
                <w:szCs w:val="17"/>
                <w:lang w:val="es-MX" w:eastAsia="es-MX"/>
              </w:rPr>
            </w:pPr>
          </w:p>
        </w:tc>
        <w:tc>
          <w:tcPr>
            <w:tcW w:w="3580" w:type="dxa"/>
            <w:tcBorders>
              <w:top w:val="single" w:sz="4" w:space="0" w:color="auto"/>
              <w:left w:val="single" w:sz="4" w:space="0" w:color="auto"/>
              <w:bottom w:val="single" w:sz="4" w:space="0" w:color="auto"/>
              <w:right w:val="nil"/>
            </w:tcBorders>
            <w:shd w:val="clear" w:color="auto" w:fill="auto"/>
          </w:tcPr>
          <w:p w:rsidR="00E1675A" w:rsidRPr="00595BB4" w:rsidRDefault="00E1675A"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TOTAL, INSTALACIÓN CAJAS DE VACIADO</w:t>
            </w:r>
          </w:p>
        </w:tc>
        <w:tc>
          <w:tcPr>
            <w:tcW w:w="756" w:type="dxa"/>
            <w:tcBorders>
              <w:top w:val="single" w:sz="4" w:space="0" w:color="auto"/>
              <w:left w:val="nil"/>
              <w:bottom w:val="single" w:sz="4" w:space="0" w:color="auto"/>
              <w:right w:val="nil"/>
            </w:tcBorders>
            <w:shd w:val="clear" w:color="auto" w:fill="auto"/>
            <w:noWrap/>
          </w:tcPr>
          <w:p w:rsidR="00E1675A" w:rsidRPr="00595BB4" w:rsidRDefault="00E1675A" w:rsidP="00CE43C1">
            <w:pPr>
              <w:jc w:val="both"/>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CE43C1">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CE43C1">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E1675A" w:rsidRPr="00595BB4" w:rsidRDefault="00E1675A" w:rsidP="00CE43C1">
            <w:pPr>
              <w:jc w:val="right"/>
              <w:rPr>
                <w:rFonts w:ascii="Montserrat Light" w:hAnsi="Montserrat Light" w:cs="Arial"/>
                <w:b/>
                <w:bCs/>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5</w:t>
            </w:r>
          </w:p>
        </w:tc>
        <w:tc>
          <w:tcPr>
            <w:tcW w:w="3580" w:type="dxa"/>
            <w:tcBorders>
              <w:top w:val="single" w:sz="4" w:space="0" w:color="auto"/>
              <w:left w:val="single" w:sz="4" w:space="0" w:color="auto"/>
              <w:bottom w:val="single" w:sz="4" w:space="0" w:color="auto"/>
              <w:right w:val="nil"/>
            </w:tcBorders>
            <w:shd w:val="clear" w:color="auto" w:fill="auto"/>
          </w:tcPr>
          <w:p w:rsidR="00C06E61" w:rsidRPr="00595BB4" w:rsidRDefault="00C06E61"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Instalación de cajas de recolección</w:t>
            </w:r>
          </w:p>
        </w:tc>
        <w:tc>
          <w:tcPr>
            <w:tcW w:w="756" w:type="dxa"/>
            <w:tcBorders>
              <w:top w:val="single" w:sz="4" w:space="0" w:color="auto"/>
              <w:left w:val="nil"/>
              <w:bottom w:val="single" w:sz="4" w:space="0" w:color="auto"/>
              <w:right w:val="nil"/>
            </w:tcBorders>
            <w:shd w:val="clear" w:color="auto" w:fill="auto"/>
            <w:noWrap/>
          </w:tcPr>
          <w:p w:rsidR="00C06E61" w:rsidRPr="00595BB4" w:rsidRDefault="00C06E61" w:rsidP="00CE43C1">
            <w:pPr>
              <w:jc w:val="both"/>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E43C1">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E43C1">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b/>
                <w:bCs/>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C19BF">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REGISTRO2</w:t>
            </w:r>
          </w:p>
        </w:tc>
        <w:tc>
          <w:tcPr>
            <w:tcW w:w="3580" w:type="dxa"/>
            <w:tcBorders>
              <w:top w:val="single" w:sz="4" w:space="0" w:color="auto"/>
              <w:left w:val="single" w:sz="4" w:space="0" w:color="auto"/>
              <w:bottom w:val="single" w:sz="4" w:space="0" w:color="auto"/>
              <w:right w:val="nil"/>
            </w:tcBorders>
            <w:shd w:val="clear" w:color="auto" w:fill="auto"/>
          </w:tcPr>
          <w:p w:rsidR="00C06E61" w:rsidRPr="00595BB4" w:rsidRDefault="00C06E61"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 xml:space="preserve">Registro común con medidas interiores de 0.75x0.75 m y 1.20 m de profundidad, fabricado con muros de tabique rojo recocido, asentado con mezcla cemento </w:t>
            </w:r>
            <w:r w:rsidRPr="00595BB4">
              <w:rPr>
                <w:rFonts w:ascii="Montserrat Light" w:hAnsi="Montserrat Light" w:cs="Arial"/>
                <w:sz w:val="17"/>
                <w:szCs w:val="17"/>
                <w:lang w:val="es-MX" w:eastAsia="es-MX"/>
              </w:rPr>
              <w:lastRenderedPageBreak/>
              <w:t>arena en proporción de 1:5, sobre firme de 0.08 m de espesor de concreto hecho en obra de F'c=150 kg/cm2, con marco y contramarco comercial, Incluye: excavación en terreno compacto, suministro de materiales, acarreos, desperdicios, habilitado, cimbrado, descimbrado, acabado pulido en interior, limpieza, mano de obra, equipo y herramienta.</w:t>
            </w:r>
          </w:p>
        </w:tc>
        <w:tc>
          <w:tcPr>
            <w:tcW w:w="756" w:type="dxa"/>
            <w:tcBorders>
              <w:top w:val="single" w:sz="4" w:space="0" w:color="auto"/>
              <w:left w:val="nil"/>
              <w:bottom w:val="single" w:sz="4" w:space="0" w:color="auto"/>
              <w:right w:val="nil"/>
            </w:tcBorders>
            <w:shd w:val="clear" w:color="auto" w:fill="auto"/>
            <w:noWrap/>
          </w:tcPr>
          <w:p w:rsidR="00C06E61" w:rsidRPr="00595BB4" w:rsidRDefault="00C06E61" w:rsidP="00C06E6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lastRenderedPageBreak/>
              <w:t>PZA</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06E61">
            <w:pPr>
              <w:rPr>
                <w:rFonts w:ascii="Montserrat Light" w:hAnsi="Montserrat Light"/>
                <w:sz w:val="17"/>
                <w:szCs w:val="17"/>
                <w:lang w:val="es-MX" w:eastAsia="es-MX"/>
              </w:rPr>
            </w:pPr>
            <w:r w:rsidRPr="00595BB4">
              <w:rPr>
                <w:rFonts w:ascii="Montserrat Light" w:hAnsi="Montserrat Light"/>
                <w:sz w:val="17"/>
                <w:szCs w:val="17"/>
                <w:lang w:val="es-MX" w:eastAsia="es-MX"/>
              </w:rPr>
              <w:t>2.0000</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C19BF">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C06E61" w:rsidRPr="00595BB4" w:rsidRDefault="00C06E61" w:rsidP="00CC19BF">
            <w:pPr>
              <w:jc w:val="right"/>
              <w:rPr>
                <w:rFonts w:ascii="Montserrat Light" w:hAnsi="Montserrat Light" w:cs="Arial"/>
                <w:b/>
                <w:bCs/>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C19BF">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lastRenderedPageBreak/>
              <w:t>CONECCION</w:t>
            </w:r>
          </w:p>
        </w:tc>
        <w:tc>
          <w:tcPr>
            <w:tcW w:w="3580" w:type="dxa"/>
            <w:tcBorders>
              <w:top w:val="single" w:sz="4" w:space="0" w:color="auto"/>
              <w:left w:val="single" w:sz="4" w:space="0" w:color="auto"/>
              <w:bottom w:val="single" w:sz="4" w:space="0" w:color="auto"/>
              <w:right w:val="nil"/>
            </w:tcBorders>
            <w:shd w:val="clear" w:color="auto" w:fill="auto"/>
          </w:tcPr>
          <w:p w:rsidR="00C06E61" w:rsidRPr="00595BB4" w:rsidRDefault="00C06E61"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Conexión de pozo de visita a humedal, a base de tubo de PVC de 4", el precio incluye: excavación en material tipo II-A y III-A, relleno con material producto de excavación, suministro de tubo, mano de obra herramienta y equipo</w:t>
            </w:r>
          </w:p>
        </w:tc>
        <w:tc>
          <w:tcPr>
            <w:tcW w:w="756" w:type="dxa"/>
            <w:tcBorders>
              <w:top w:val="single" w:sz="4" w:space="0" w:color="auto"/>
              <w:left w:val="nil"/>
              <w:bottom w:val="single" w:sz="4" w:space="0" w:color="auto"/>
              <w:right w:val="nil"/>
            </w:tcBorders>
            <w:shd w:val="clear" w:color="auto" w:fill="auto"/>
            <w:noWrap/>
          </w:tcPr>
          <w:p w:rsidR="00C06E61" w:rsidRPr="00595BB4" w:rsidRDefault="00C06E61" w:rsidP="00C06E6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ml</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06E61">
            <w:pPr>
              <w:rPr>
                <w:rFonts w:ascii="Montserrat Light" w:hAnsi="Montserrat Light"/>
                <w:sz w:val="17"/>
                <w:szCs w:val="17"/>
                <w:lang w:val="es-MX" w:eastAsia="es-MX"/>
              </w:rPr>
            </w:pPr>
            <w:r w:rsidRPr="00595BB4">
              <w:rPr>
                <w:rFonts w:ascii="Montserrat Light" w:hAnsi="Montserrat Light"/>
                <w:sz w:val="17"/>
                <w:szCs w:val="17"/>
                <w:lang w:val="es-MX" w:eastAsia="es-MX"/>
              </w:rPr>
              <w:t>20.8700</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C19BF">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C06E61" w:rsidRPr="00595BB4" w:rsidRDefault="00C06E61" w:rsidP="00CC19BF">
            <w:pPr>
              <w:jc w:val="right"/>
              <w:rPr>
                <w:rFonts w:ascii="Montserrat Light" w:hAnsi="Montserrat Light" w:cs="Arial"/>
                <w:b/>
                <w:bCs/>
                <w:sz w:val="17"/>
                <w:szCs w:val="17"/>
                <w:lang w:val="es-MX" w:eastAsia="es-MX"/>
              </w:rPr>
            </w:pPr>
          </w:p>
        </w:tc>
      </w:tr>
      <w:tr w:rsidR="00E1675A"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CE43C1">
            <w:pPr>
              <w:rPr>
                <w:rFonts w:ascii="Montserrat Light" w:hAnsi="Montserrat Light" w:cs="Arial"/>
                <w:b/>
                <w:bCs/>
                <w:sz w:val="17"/>
                <w:szCs w:val="17"/>
                <w:lang w:val="es-MX" w:eastAsia="es-MX"/>
              </w:rPr>
            </w:pPr>
          </w:p>
        </w:tc>
        <w:tc>
          <w:tcPr>
            <w:tcW w:w="3580" w:type="dxa"/>
            <w:tcBorders>
              <w:top w:val="single" w:sz="4" w:space="0" w:color="auto"/>
              <w:left w:val="single" w:sz="4" w:space="0" w:color="auto"/>
              <w:bottom w:val="single" w:sz="4" w:space="0" w:color="auto"/>
              <w:right w:val="nil"/>
            </w:tcBorders>
            <w:shd w:val="clear" w:color="auto" w:fill="auto"/>
          </w:tcPr>
          <w:p w:rsidR="00E1675A" w:rsidRPr="00595BB4" w:rsidRDefault="00E1675A"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TOTAL, INSTALACIÓN CAJAS DE RECOLECCIÓN</w:t>
            </w:r>
          </w:p>
        </w:tc>
        <w:tc>
          <w:tcPr>
            <w:tcW w:w="756" w:type="dxa"/>
            <w:tcBorders>
              <w:top w:val="single" w:sz="4" w:space="0" w:color="auto"/>
              <w:left w:val="nil"/>
              <w:bottom w:val="single" w:sz="4" w:space="0" w:color="auto"/>
              <w:right w:val="nil"/>
            </w:tcBorders>
            <w:shd w:val="clear" w:color="auto" w:fill="auto"/>
            <w:noWrap/>
          </w:tcPr>
          <w:p w:rsidR="00E1675A" w:rsidRPr="00595BB4" w:rsidRDefault="00E1675A" w:rsidP="00CE43C1">
            <w:pPr>
              <w:jc w:val="both"/>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CE43C1">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CE43C1">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E1675A" w:rsidRPr="00595BB4" w:rsidRDefault="00E1675A" w:rsidP="00CE43C1">
            <w:pPr>
              <w:jc w:val="right"/>
              <w:rPr>
                <w:rFonts w:ascii="Montserrat Light" w:hAnsi="Montserrat Light" w:cs="Arial"/>
                <w:b/>
                <w:bCs/>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6</w:t>
            </w:r>
          </w:p>
        </w:tc>
        <w:tc>
          <w:tcPr>
            <w:tcW w:w="3580" w:type="dxa"/>
            <w:tcBorders>
              <w:top w:val="single" w:sz="4" w:space="0" w:color="auto"/>
              <w:left w:val="single" w:sz="4" w:space="0" w:color="auto"/>
              <w:bottom w:val="single" w:sz="4" w:space="0" w:color="auto"/>
              <w:right w:val="nil"/>
            </w:tcBorders>
            <w:shd w:val="clear" w:color="auto" w:fill="auto"/>
          </w:tcPr>
          <w:p w:rsidR="00C06E61" w:rsidRPr="00595BB4" w:rsidRDefault="00C06E61"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Colocación de material filtrante</w:t>
            </w:r>
          </w:p>
        </w:tc>
        <w:tc>
          <w:tcPr>
            <w:tcW w:w="756" w:type="dxa"/>
            <w:tcBorders>
              <w:top w:val="single" w:sz="4" w:space="0" w:color="auto"/>
              <w:left w:val="nil"/>
              <w:bottom w:val="single" w:sz="4" w:space="0" w:color="auto"/>
              <w:right w:val="nil"/>
            </w:tcBorders>
            <w:shd w:val="clear" w:color="auto" w:fill="auto"/>
            <w:noWrap/>
          </w:tcPr>
          <w:p w:rsidR="00C06E61" w:rsidRPr="00595BB4" w:rsidRDefault="00C06E61" w:rsidP="00CE43C1">
            <w:pPr>
              <w:jc w:val="both"/>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E43C1">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E43C1">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b/>
                <w:bCs/>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C19BF">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304-ALB-10-122</w:t>
            </w:r>
          </w:p>
        </w:tc>
        <w:tc>
          <w:tcPr>
            <w:tcW w:w="3580" w:type="dxa"/>
            <w:tcBorders>
              <w:top w:val="single" w:sz="4" w:space="0" w:color="auto"/>
              <w:left w:val="single" w:sz="4" w:space="0" w:color="auto"/>
              <w:bottom w:val="single" w:sz="4" w:space="0" w:color="auto"/>
              <w:right w:val="nil"/>
            </w:tcBorders>
            <w:shd w:val="clear" w:color="auto" w:fill="auto"/>
          </w:tcPr>
          <w:p w:rsidR="00C06E61" w:rsidRPr="00595BB4" w:rsidRDefault="00C06E61"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Relleno de 10 cm de espesor de arcilla en fondo de humedal, incluye: acarreos, mano de obra y herramienta.</w:t>
            </w:r>
          </w:p>
        </w:tc>
        <w:tc>
          <w:tcPr>
            <w:tcW w:w="756" w:type="dxa"/>
            <w:tcBorders>
              <w:top w:val="single" w:sz="4" w:space="0" w:color="auto"/>
              <w:left w:val="nil"/>
              <w:bottom w:val="single" w:sz="4" w:space="0" w:color="auto"/>
              <w:right w:val="nil"/>
            </w:tcBorders>
            <w:shd w:val="clear" w:color="auto" w:fill="auto"/>
            <w:noWrap/>
          </w:tcPr>
          <w:p w:rsidR="00C06E61" w:rsidRPr="00595BB4" w:rsidRDefault="00C06E61" w:rsidP="00C06E6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M3</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06E61">
            <w:pPr>
              <w:rPr>
                <w:rFonts w:ascii="Montserrat Light" w:hAnsi="Montserrat Light"/>
                <w:sz w:val="17"/>
                <w:szCs w:val="17"/>
                <w:lang w:val="es-MX" w:eastAsia="es-MX"/>
              </w:rPr>
            </w:pPr>
            <w:r w:rsidRPr="00595BB4">
              <w:rPr>
                <w:rFonts w:ascii="Montserrat Light" w:hAnsi="Montserrat Light"/>
                <w:sz w:val="17"/>
                <w:szCs w:val="17"/>
                <w:lang w:val="es-MX" w:eastAsia="es-MX"/>
              </w:rPr>
              <w:t>10.2200</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C19BF">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C06E61" w:rsidRPr="00595BB4" w:rsidRDefault="00C06E61" w:rsidP="00CC19BF">
            <w:pPr>
              <w:jc w:val="right"/>
              <w:rPr>
                <w:rFonts w:ascii="Montserrat Light" w:hAnsi="Montserrat Light" w:cs="Arial"/>
                <w:b/>
                <w:bCs/>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C19BF">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302-CIM-01-522</w:t>
            </w:r>
          </w:p>
        </w:tc>
        <w:tc>
          <w:tcPr>
            <w:tcW w:w="3580" w:type="dxa"/>
            <w:tcBorders>
              <w:top w:val="single" w:sz="4" w:space="0" w:color="auto"/>
              <w:left w:val="single" w:sz="4" w:space="0" w:color="auto"/>
              <w:bottom w:val="single" w:sz="4" w:space="0" w:color="auto"/>
              <w:right w:val="nil"/>
            </w:tcBorders>
            <w:shd w:val="clear" w:color="auto" w:fill="auto"/>
          </w:tcPr>
          <w:p w:rsidR="00C06E61" w:rsidRPr="00595BB4" w:rsidRDefault="00C06E61"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Relleno con grava controlada, en capas de 25 cm, incluye: materiales</w:t>
            </w:r>
            <w:ins w:id="1" w:author="Armando Rivas Hernández Auxiliar 1" w:date="2019-08-23T14:59:00Z">
              <w:r w:rsidRPr="00595BB4">
                <w:rPr>
                  <w:rFonts w:ascii="Montserrat Light" w:hAnsi="Montserrat Light" w:cs="Arial"/>
                  <w:sz w:val="17"/>
                  <w:szCs w:val="17"/>
                  <w:lang w:val="es-MX" w:eastAsia="es-MX"/>
                </w:rPr>
                <w:t>,</w:t>
              </w:r>
            </w:ins>
            <w:r w:rsidRPr="00595BB4">
              <w:rPr>
                <w:rFonts w:ascii="Montserrat Light" w:hAnsi="Montserrat Light" w:cs="Arial"/>
                <w:sz w:val="17"/>
                <w:szCs w:val="17"/>
                <w:lang w:val="es-MX" w:eastAsia="es-MX"/>
              </w:rPr>
              <w:t xml:space="preserve"> mano de obra, equipo y herramienta.</w:t>
            </w:r>
          </w:p>
        </w:tc>
        <w:tc>
          <w:tcPr>
            <w:tcW w:w="756" w:type="dxa"/>
            <w:tcBorders>
              <w:top w:val="single" w:sz="4" w:space="0" w:color="auto"/>
              <w:left w:val="nil"/>
              <w:bottom w:val="single" w:sz="4" w:space="0" w:color="auto"/>
              <w:right w:val="nil"/>
            </w:tcBorders>
            <w:shd w:val="clear" w:color="auto" w:fill="auto"/>
            <w:noWrap/>
          </w:tcPr>
          <w:p w:rsidR="00C06E61" w:rsidRPr="00595BB4" w:rsidRDefault="00C06E61" w:rsidP="00C06E6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M3</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06E61">
            <w:pPr>
              <w:rPr>
                <w:rFonts w:ascii="Montserrat Light" w:hAnsi="Montserrat Light"/>
                <w:sz w:val="17"/>
                <w:szCs w:val="17"/>
                <w:lang w:val="es-MX" w:eastAsia="es-MX"/>
              </w:rPr>
            </w:pPr>
            <w:r w:rsidRPr="00595BB4">
              <w:rPr>
                <w:rFonts w:ascii="Montserrat Light" w:hAnsi="Montserrat Light"/>
                <w:sz w:val="17"/>
                <w:szCs w:val="17"/>
                <w:lang w:val="es-MX" w:eastAsia="es-MX"/>
              </w:rPr>
              <w:t>51.0700</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C19BF">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C06E61" w:rsidRPr="00595BB4" w:rsidRDefault="00C06E61" w:rsidP="00CC19BF">
            <w:pPr>
              <w:jc w:val="right"/>
              <w:rPr>
                <w:rFonts w:ascii="Montserrat Light" w:hAnsi="Montserrat Light" w:cs="Arial"/>
                <w:b/>
                <w:bCs/>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C19BF">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302-CIM-01-523</w:t>
            </w:r>
          </w:p>
        </w:tc>
        <w:tc>
          <w:tcPr>
            <w:tcW w:w="3580" w:type="dxa"/>
            <w:tcBorders>
              <w:top w:val="single" w:sz="4" w:space="0" w:color="auto"/>
              <w:left w:val="single" w:sz="4" w:space="0" w:color="auto"/>
              <w:bottom w:val="single" w:sz="4" w:space="0" w:color="auto"/>
              <w:right w:val="nil"/>
            </w:tcBorders>
            <w:shd w:val="clear" w:color="auto" w:fill="auto"/>
          </w:tcPr>
          <w:p w:rsidR="00C06E61" w:rsidRPr="00595BB4" w:rsidRDefault="00C06E61" w:rsidP="00CC19BF">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Relleno con grava controlada, en capas de 10 cm, incluye: materiales, mano de obra, equipo y herramienta.</w:t>
            </w:r>
          </w:p>
        </w:tc>
        <w:tc>
          <w:tcPr>
            <w:tcW w:w="756" w:type="dxa"/>
            <w:tcBorders>
              <w:top w:val="single" w:sz="4" w:space="0" w:color="auto"/>
              <w:left w:val="nil"/>
              <w:bottom w:val="single" w:sz="4" w:space="0" w:color="auto"/>
              <w:right w:val="nil"/>
            </w:tcBorders>
            <w:shd w:val="clear" w:color="auto" w:fill="auto"/>
            <w:noWrap/>
          </w:tcPr>
          <w:p w:rsidR="00C06E61" w:rsidRPr="00595BB4" w:rsidRDefault="00C06E61" w:rsidP="00C06E6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M3</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06E61">
            <w:pPr>
              <w:rPr>
                <w:rFonts w:ascii="Montserrat Light" w:hAnsi="Montserrat Light"/>
                <w:sz w:val="17"/>
                <w:szCs w:val="17"/>
                <w:lang w:val="es-MX" w:eastAsia="es-MX"/>
              </w:rPr>
            </w:pPr>
            <w:r w:rsidRPr="00595BB4">
              <w:rPr>
                <w:rFonts w:ascii="Montserrat Light" w:hAnsi="Montserrat Light"/>
                <w:sz w:val="17"/>
                <w:szCs w:val="17"/>
                <w:lang w:val="es-MX" w:eastAsia="es-MX"/>
              </w:rPr>
              <w:t>10.2200</w:t>
            </w: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C19BF">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C06E61" w:rsidRPr="00595BB4" w:rsidRDefault="00C06E61" w:rsidP="00CC19BF">
            <w:pPr>
              <w:jc w:val="right"/>
              <w:rPr>
                <w:rFonts w:ascii="Montserrat Light" w:hAnsi="Montserrat Light" w:cs="Arial"/>
                <w:b/>
                <w:bCs/>
                <w:sz w:val="17"/>
                <w:szCs w:val="17"/>
                <w:lang w:val="es-MX" w:eastAsia="es-MX"/>
              </w:rPr>
            </w:pPr>
          </w:p>
        </w:tc>
      </w:tr>
      <w:tr w:rsidR="00E1675A"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CE43C1">
            <w:pPr>
              <w:rPr>
                <w:rFonts w:ascii="Montserrat Light" w:hAnsi="Montserrat Light" w:cs="Arial"/>
                <w:b/>
                <w:bCs/>
                <w:sz w:val="17"/>
                <w:szCs w:val="17"/>
                <w:lang w:val="es-MX" w:eastAsia="es-MX"/>
              </w:rPr>
            </w:pPr>
          </w:p>
        </w:tc>
        <w:tc>
          <w:tcPr>
            <w:tcW w:w="3580" w:type="dxa"/>
            <w:tcBorders>
              <w:top w:val="single" w:sz="4" w:space="0" w:color="auto"/>
              <w:left w:val="single" w:sz="4" w:space="0" w:color="auto"/>
              <w:bottom w:val="single" w:sz="4" w:space="0" w:color="auto"/>
              <w:right w:val="nil"/>
            </w:tcBorders>
            <w:shd w:val="clear" w:color="auto" w:fill="auto"/>
          </w:tcPr>
          <w:p w:rsidR="00E1675A" w:rsidRPr="00595BB4" w:rsidRDefault="00E1675A"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TOTAL, COLOCACIÓN DE MATERIAL FILTRANTE</w:t>
            </w:r>
          </w:p>
        </w:tc>
        <w:tc>
          <w:tcPr>
            <w:tcW w:w="756" w:type="dxa"/>
            <w:tcBorders>
              <w:top w:val="single" w:sz="4" w:space="0" w:color="auto"/>
              <w:left w:val="nil"/>
              <w:bottom w:val="single" w:sz="4" w:space="0" w:color="auto"/>
              <w:right w:val="nil"/>
            </w:tcBorders>
            <w:shd w:val="clear" w:color="auto" w:fill="auto"/>
            <w:noWrap/>
          </w:tcPr>
          <w:p w:rsidR="00E1675A" w:rsidRPr="00595BB4" w:rsidRDefault="00E1675A" w:rsidP="00CE43C1">
            <w:pPr>
              <w:jc w:val="both"/>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CE43C1">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CE43C1">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E1675A" w:rsidRPr="00595BB4" w:rsidRDefault="00E1675A" w:rsidP="00CE43C1">
            <w:pPr>
              <w:jc w:val="right"/>
              <w:rPr>
                <w:rFonts w:ascii="Montserrat Light" w:hAnsi="Montserrat Light" w:cs="Arial"/>
                <w:b/>
                <w:bCs/>
                <w:sz w:val="17"/>
                <w:szCs w:val="17"/>
                <w:lang w:val="es-MX" w:eastAsia="es-MX"/>
              </w:rPr>
            </w:pPr>
          </w:p>
        </w:tc>
      </w:tr>
      <w:tr w:rsidR="00C06E61"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C06E61" w:rsidRPr="00595BB4" w:rsidRDefault="00C06E61" w:rsidP="00CE43C1">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7</w:t>
            </w:r>
          </w:p>
        </w:tc>
        <w:tc>
          <w:tcPr>
            <w:tcW w:w="3580" w:type="dxa"/>
            <w:tcBorders>
              <w:top w:val="single" w:sz="4" w:space="0" w:color="auto"/>
              <w:left w:val="single" w:sz="4" w:space="0" w:color="auto"/>
              <w:bottom w:val="single" w:sz="4" w:space="0" w:color="auto"/>
              <w:right w:val="nil"/>
            </w:tcBorders>
            <w:shd w:val="clear" w:color="auto" w:fill="auto"/>
          </w:tcPr>
          <w:p w:rsidR="00C06E61" w:rsidRPr="00595BB4" w:rsidRDefault="00C06E61" w:rsidP="00CE43C1">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Siembra de plantas acuáticas</w:t>
            </w:r>
          </w:p>
        </w:tc>
        <w:tc>
          <w:tcPr>
            <w:tcW w:w="756" w:type="dxa"/>
            <w:tcBorders>
              <w:top w:val="single" w:sz="4" w:space="0" w:color="auto"/>
              <w:left w:val="nil"/>
              <w:bottom w:val="single" w:sz="4" w:space="0" w:color="auto"/>
              <w:right w:val="nil"/>
            </w:tcBorders>
            <w:shd w:val="clear" w:color="auto" w:fill="auto"/>
            <w:noWrap/>
          </w:tcPr>
          <w:p w:rsidR="00C06E61" w:rsidRPr="00595BB4" w:rsidRDefault="00C06E61" w:rsidP="00CE43C1">
            <w:pPr>
              <w:jc w:val="both"/>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E43C1">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C06E61" w:rsidRPr="00595BB4" w:rsidRDefault="00C06E61" w:rsidP="00CE43C1">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C06E61" w:rsidRPr="00595BB4" w:rsidRDefault="00C06E61" w:rsidP="00CE43C1">
            <w:pPr>
              <w:jc w:val="right"/>
              <w:rPr>
                <w:rFonts w:ascii="Montserrat Light" w:hAnsi="Montserrat Light" w:cs="Arial"/>
                <w:b/>
                <w:bCs/>
                <w:sz w:val="17"/>
                <w:szCs w:val="17"/>
                <w:lang w:val="es-MX" w:eastAsia="es-MX"/>
              </w:rPr>
            </w:pPr>
          </w:p>
        </w:tc>
      </w:tr>
      <w:tr w:rsidR="00E1675A"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E1675A">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327-JAR-01-014</w:t>
            </w:r>
          </w:p>
        </w:tc>
        <w:tc>
          <w:tcPr>
            <w:tcW w:w="3580" w:type="dxa"/>
            <w:tcBorders>
              <w:top w:val="single" w:sz="4" w:space="0" w:color="auto"/>
              <w:left w:val="single" w:sz="4" w:space="0" w:color="auto"/>
              <w:bottom w:val="single" w:sz="4" w:space="0" w:color="auto"/>
              <w:right w:val="nil"/>
            </w:tcBorders>
            <w:shd w:val="clear" w:color="auto" w:fill="auto"/>
          </w:tcPr>
          <w:p w:rsidR="00E1675A" w:rsidRPr="00595BB4" w:rsidRDefault="00E1675A" w:rsidP="00E1675A">
            <w:pPr>
              <w:jc w:val="both"/>
              <w:rPr>
                <w:rFonts w:ascii="Montserrat Light" w:hAnsi="Montserrat Light" w:cs="Arial"/>
                <w:sz w:val="17"/>
                <w:szCs w:val="17"/>
                <w:lang w:val="es-MX" w:eastAsia="es-MX"/>
              </w:rPr>
            </w:pPr>
            <w:r w:rsidRPr="00595BB4">
              <w:rPr>
                <w:rFonts w:ascii="Montserrat Light" w:hAnsi="Montserrat Light" w:cs="Arial"/>
                <w:sz w:val="17"/>
                <w:szCs w:val="17"/>
                <w:lang w:val="es-MX" w:eastAsia="es-MX"/>
              </w:rPr>
              <w:t>Suministro y sembrado de plata acuática (papiro), a 1 m de separación y en tresbolillo. Incluye: carga y descarga, acarreo hasta el sitio de sembrado, mano de obra, equipo y herramienta menor.</w:t>
            </w:r>
          </w:p>
        </w:tc>
        <w:tc>
          <w:tcPr>
            <w:tcW w:w="756" w:type="dxa"/>
            <w:tcBorders>
              <w:top w:val="single" w:sz="4" w:space="0" w:color="auto"/>
              <w:left w:val="nil"/>
              <w:bottom w:val="single" w:sz="4" w:space="0" w:color="auto"/>
              <w:right w:val="nil"/>
            </w:tcBorders>
            <w:shd w:val="clear" w:color="auto" w:fill="auto"/>
            <w:noWrap/>
          </w:tcPr>
          <w:p w:rsidR="00E1675A" w:rsidRPr="00595BB4" w:rsidRDefault="00E1675A" w:rsidP="00E1675A">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PZA</w:t>
            </w: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E1675A">
            <w:pPr>
              <w:rPr>
                <w:rFonts w:ascii="Montserrat Light" w:hAnsi="Montserrat Light"/>
                <w:sz w:val="17"/>
                <w:szCs w:val="17"/>
                <w:lang w:val="es-MX" w:eastAsia="es-MX"/>
              </w:rPr>
            </w:pPr>
            <w:r w:rsidRPr="00595BB4">
              <w:rPr>
                <w:rFonts w:ascii="Montserrat Light" w:hAnsi="Montserrat Light"/>
                <w:sz w:val="17"/>
                <w:szCs w:val="17"/>
                <w:lang w:val="es-MX" w:eastAsia="es-MX"/>
              </w:rPr>
              <w:t>132.0000</w:t>
            </w: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E1675A">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E1675A" w:rsidRPr="00595BB4" w:rsidRDefault="00E1675A" w:rsidP="00E1675A">
            <w:pPr>
              <w:jc w:val="right"/>
              <w:rPr>
                <w:rFonts w:ascii="Montserrat Light" w:hAnsi="Montserrat Light" w:cs="Arial"/>
                <w:b/>
                <w:bCs/>
                <w:sz w:val="17"/>
                <w:szCs w:val="17"/>
                <w:lang w:val="es-MX" w:eastAsia="es-MX"/>
              </w:rPr>
            </w:pPr>
          </w:p>
        </w:tc>
      </w:tr>
      <w:tr w:rsidR="00E1675A" w:rsidRPr="00595BB4" w:rsidTr="00F83CE1">
        <w:trPr>
          <w:trHeight w:val="259"/>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Pr>
          <w:p w:rsidR="00E1675A" w:rsidRPr="00595BB4" w:rsidRDefault="00E1675A" w:rsidP="00E1675A">
            <w:pPr>
              <w:rPr>
                <w:rFonts w:ascii="Montserrat Light" w:hAnsi="Montserrat Light" w:cs="Arial"/>
                <w:b/>
                <w:bCs/>
                <w:sz w:val="17"/>
                <w:szCs w:val="17"/>
                <w:lang w:val="es-MX" w:eastAsia="es-MX"/>
              </w:rPr>
            </w:pPr>
          </w:p>
        </w:tc>
        <w:tc>
          <w:tcPr>
            <w:tcW w:w="3580" w:type="dxa"/>
            <w:tcBorders>
              <w:top w:val="single" w:sz="4" w:space="0" w:color="auto"/>
              <w:left w:val="single" w:sz="4" w:space="0" w:color="auto"/>
              <w:bottom w:val="single" w:sz="4" w:space="0" w:color="auto"/>
              <w:right w:val="nil"/>
            </w:tcBorders>
            <w:shd w:val="clear" w:color="auto" w:fill="auto"/>
          </w:tcPr>
          <w:p w:rsidR="00E1675A" w:rsidRPr="00595BB4" w:rsidRDefault="00E1675A" w:rsidP="00E1675A">
            <w:pPr>
              <w:jc w:val="both"/>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TOTAL, SIEMBRA DE PLANTAS ACUÁTICAS</w:t>
            </w:r>
          </w:p>
        </w:tc>
        <w:tc>
          <w:tcPr>
            <w:tcW w:w="756" w:type="dxa"/>
            <w:tcBorders>
              <w:top w:val="single" w:sz="4" w:space="0" w:color="auto"/>
              <w:left w:val="nil"/>
              <w:bottom w:val="single" w:sz="4" w:space="0" w:color="auto"/>
              <w:right w:val="nil"/>
            </w:tcBorders>
            <w:shd w:val="clear" w:color="auto" w:fill="auto"/>
            <w:noWrap/>
          </w:tcPr>
          <w:p w:rsidR="00E1675A" w:rsidRPr="00595BB4" w:rsidRDefault="00E1675A" w:rsidP="00E1675A">
            <w:pPr>
              <w:jc w:val="both"/>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E1675A">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tcPr>
          <w:p w:rsidR="00E1675A" w:rsidRPr="00595BB4" w:rsidRDefault="00E1675A" w:rsidP="00E1675A">
            <w:pPr>
              <w:jc w:val="right"/>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tcPr>
          <w:p w:rsidR="00E1675A" w:rsidRPr="00595BB4" w:rsidRDefault="00E1675A" w:rsidP="00E1675A">
            <w:pPr>
              <w:jc w:val="right"/>
              <w:rPr>
                <w:rFonts w:ascii="Montserrat Light" w:hAnsi="Montserrat Light" w:cs="Arial"/>
                <w:b/>
                <w:bCs/>
                <w:sz w:val="17"/>
                <w:szCs w:val="17"/>
                <w:lang w:val="es-MX" w:eastAsia="es-MX"/>
              </w:rPr>
            </w:pPr>
          </w:p>
        </w:tc>
      </w:tr>
      <w:tr w:rsidR="00E1675A" w:rsidRPr="00595BB4" w:rsidTr="00F83CE1">
        <w:trPr>
          <w:trHeight w:val="255"/>
          <w:jc w:val="center"/>
        </w:trPr>
        <w:tc>
          <w:tcPr>
            <w:tcW w:w="5009" w:type="dxa"/>
            <w:gridSpan w:val="2"/>
            <w:tcBorders>
              <w:top w:val="single" w:sz="4" w:space="0" w:color="auto"/>
              <w:left w:val="single" w:sz="4" w:space="0" w:color="auto"/>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SUBTOTAL SIN IVA:</w:t>
            </w:r>
          </w:p>
        </w:tc>
        <w:tc>
          <w:tcPr>
            <w:tcW w:w="756"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1675A" w:rsidRPr="00595BB4" w:rsidRDefault="00E1675A" w:rsidP="00E1675A">
            <w:pPr>
              <w:jc w:val="right"/>
              <w:rPr>
                <w:rFonts w:ascii="Montserrat Light" w:hAnsi="Montserrat Light" w:cs="Arial"/>
                <w:b/>
                <w:bCs/>
                <w:sz w:val="17"/>
                <w:szCs w:val="17"/>
                <w:lang w:val="es-MX" w:eastAsia="es-MX"/>
              </w:rPr>
            </w:pPr>
          </w:p>
        </w:tc>
      </w:tr>
      <w:tr w:rsidR="00E1675A" w:rsidRPr="00595BB4" w:rsidTr="00F83CE1">
        <w:trPr>
          <w:trHeight w:val="255"/>
          <w:jc w:val="center"/>
        </w:trPr>
        <w:tc>
          <w:tcPr>
            <w:tcW w:w="1429" w:type="dxa"/>
            <w:tcBorders>
              <w:top w:val="single" w:sz="4" w:space="0" w:color="auto"/>
              <w:left w:val="single" w:sz="4" w:space="0" w:color="auto"/>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IVA 16.00%:</w:t>
            </w:r>
          </w:p>
        </w:tc>
        <w:tc>
          <w:tcPr>
            <w:tcW w:w="3580"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cs="Arial"/>
                <w:b/>
                <w:bCs/>
                <w:sz w:val="17"/>
                <w:szCs w:val="17"/>
                <w:lang w:val="es-MX" w:eastAsia="es-MX"/>
              </w:rPr>
            </w:pPr>
          </w:p>
        </w:tc>
        <w:tc>
          <w:tcPr>
            <w:tcW w:w="756"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1675A" w:rsidRPr="00595BB4" w:rsidRDefault="00E1675A" w:rsidP="00E1675A">
            <w:pPr>
              <w:jc w:val="right"/>
              <w:rPr>
                <w:rFonts w:ascii="Montserrat Light" w:hAnsi="Montserrat Light" w:cs="Arial"/>
                <w:b/>
                <w:bCs/>
                <w:sz w:val="17"/>
                <w:szCs w:val="17"/>
                <w:lang w:val="es-MX" w:eastAsia="es-MX"/>
              </w:rPr>
            </w:pPr>
          </w:p>
        </w:tc>
      </w:tr>
      <w:tr w:rsidR="00E1675A" w:rsidRPr="00595BB4" w:rsidTr="00F83CE1">
        <w:trPr>
          <w:trHeight w:val="255"/>
          <w:jc w:val="center"/>
        </w:trPr>
        <w:tc>
          <w:tcPr>
            <w:tcW w:w="5009" w:type="dxa"/>
            <w:gridSpan w:val="2"/>
            <w:tcBorders>
              <w:top w:val="single" w:sz="4" w:space="0" w:color="auto"/>
              <w:left w:val="single" w:sz="4" w:space="0" w:color="auto"/>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cs="Arial"/>
                <w:b/>
                <w:bCs/>
                <w:sz w:val="17"/>
                <w:szCs w:val="17"/>
                <w:lang w:val="es-MX" w:eastAsia="es-MX"/>
              </w:rPr>
            </w:pPr>
            <w:r w:rsidRPr="00595BB4">
              <w:rPr>
                <w:rFonts w:ascii="Montserrat Light" w:hAnsi="Montserrat Light" w:cs="Arial"/>
                <w:b/>
                <w:bCs/>
                <w:sz w:val="17"/>
                <w:szCs w:val="17"/>
                <w:lang w:val="es-MX" w:eastAsia="es-MX"/>
              </w:rPr>
              <w:t>TOTAL:</w:t>
            </w:r>
          </w:p>
        </w:tc>
        <w:tc>
          <w:tcPr>
            <w:tcW w:w="756"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cs="Arial"/>
                <w:b/>
                <w:bCs/>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sz w:val="17"/>
                <w:szCs w:val="17"/>
                <w:lang w:val="es-MX" w:eastAsia="es-MX"/>
              </w:rPr>
            </w:pPr>
          </w:p>
        </w:tc>
        <w:tc>
          <w:tcPr>
            <w:tcW w:w="1120" w:type="dxa"/>
            <w:tcBorders>
              <w:top w:val="single" w:sz="4" w:space="0" w:color="auto"/>
              <w:left w:val="nil"/>
              <w:bottom w:val="single" w:sz="4" w:space="0" w:color="auto"/>
              <w:right w:val="nil"/>
            </w:tcBorders>
            <w:shd w:val="clear" w:color="auto" w:fill="auto"/>
            <w:noWrap/>
            <w:vAlign w:val="bottom"/>
            <w:hideMark/>
          </w:tcPr>
          <w:p w:rsidR="00E1675A" w:rsidRPr="00595BB4" w:rsidRDefault="00E1675A" w:rsidP="00E1675A">
            <w:pPr>
              <w:rPr>
                <w:rFonts w:ascii="Montserrat Light" w:hAnsi="Montserrat Light"/>
                <w:sz w:val="17"/>
                <w:szCs w:val="17"/>
                <w:lang w:val="es-MX" w:eastAsia="es-MX"/>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1675A" w:rsidRPr="00595BB4" w:rsidRDefault="00E1675A" w:rsidP="00E1675A">
            <w:pPr>
              <w:jc w:val="right"/>
              <w:rPr>
                <w:rFonts w:ascii="Montserrat Light" w:hAnsi="Montserrat Light" w:cs="Arial"/>
                <w:b/>
                <w:bCs/>
                <w:sz w:val="17"/>
                <w:szCs w:val="17"/>
                <w:lang w:val="es-MX" w:eastAsia="es-MX"/>
              </w:rPr>
            </w:pPr>
          </w:p>
        </w:tc>
      </w:tr>
      <w:tr w:rsidR="00E1675A" w:rsidRPr="00595BB4" w:rsidTr="00F83CE1">
        <w:trPr>
          <w:trHeight w:val="255"/>
          <w:jc w:val="center"/>
        </w:trPr>
        <w:tc>
          <w:tcPr>
            <w:tcW w:w="9445" w:type="dxa"/>
            <w:gridSpan w:val="6"/>
            <w:tcBorders>
              <w:top w:val="single" w:sz="4" w:space="0" w:color="auto"/>
              <w:left w:val="nil"/>
              <w:bottom w:val="nil"/>
              <w:right w:val="nil"/>
            </w:tcBorders>
            <w:shd w:val="clear" w:color="auto" w:fill="auto"/>
            <w:noWrap/>
            <w:vAlign w:val="bottom"/>
          </w:tcPr>
          <w:p w:rsidR="00E1675A" w:rsidRPr="00595BB4" w:rsidRDefault="00E1675A" w:rsidP="00E1675A">
            <w:pPr>
              <w:rPr>
                <w:rFonts w:ascii="Montserrat Light" w:hAnsi="Montserrat Light" w:cs="Arial"/>
                <w:b/>
                <w:bCs/>
                <w:sz w:val="17"/>
                <w:szCs w:val="17"/>
                <w:lang w:val="es-MX" w:eastAsia="es-MX"/>
              </w:rPr>
            </w:pPr>
          </w:p>
        </w:tc>
      </w:tr>
    </w:tbl>
    <w:p w:rsidR="00F91FD8" w:rsidRPr="008A25AB" w:rsidRDefault="00F91FD8" w:rsidP="00A53623">
      <w:pPr>
        <w:suppressAutoHyphens/>
        <w:jc w:val="center"/>
        <w:rPr>
          <w:rFonts w:ascii="Montserrat Light" w:hAnsi="Montserrat Light" w:cs="Arial"/>
          <w:sz w:val="22"/>
          <w:szCs w:val="22"/>
          <w:lang w:val="es-MX" w:eastAsia="ar-SA"/>
        </w:rPr>
      </w:pPr>
    </w:p>
    <w:p w:rsidR="006F1A7D" w:rsidRPr="008A25AB" w:rsidRDefault="006F1A7D" w:rsidP="00A53623">
      <w:pPr>
        <w:suppressAutoHyphens/>
        <w:rPr>
          <w:rFonts w:ascii="Montserrat Light" w:hAnsi="Montserrat Light" w:cs="Arial"/>
          <w:bCs/>
          <w:lang w:val="es-MX" w:eastAsia="ar-SA"/>
        </w:rPr>
      </w:pPr>
    </w:p>
    <w:p w:rsidR="00C70D47" w:rsidRPr="008A25AB" w:rsidRDefault="00C70D47" w:rsidP="00A53623">
      <w:pPr>
        <w:suppressAutoHyphens/>
        <w:rPr>
          <w:rFonts w:ascii="Montserrat Light" w:hAnsi="Montserrat Light" w:cs="Arial"/>
          <w:bCs/>
          <w:lang w:val="es-MX" w:eastAsia="ar-SA"/>
        </w:rPr>
      </w:pPr>
      <w:r w:rsidRPr="008A25AB">
        <w:rPr>
          <w:rFonts w:ascii="Montserrat Light" w:hAnsi="Montserrat Light" w:cs="Arial"/>
          <w:bCs/>
          <w:lang w:val="es-MX" w:eastAsia="ar-SA"/>
        </w:rPr>
        <w:t>VIGENCIA DE LA COTIZACIÓN:</w:t>
      </w:r>
    </w:p>
    <w:p w:rsidR="00C70D47" w:rsidRPr="008A25AB" w:rsidRDefault="00C70D47" w:rsidP="00A53623">
      <w:pPr>
        <w:suppressAutoHyphens/>
        <w:rPr>
          <w:rFonts w:ascii="Montserrat Light" w:hAnsi="Montserrat Light" w:cs="Arial"/>
          <w:bCs/>
          <w:lang w:val="es-MX" w:eastAsia="ar-SA"/>
        </w:rPr>
      </w:pPr>
      <w:r w:rsidRPr="008A25AB">
        <w:rPr>
          <w:rFonts w:ascii="Montserrat Light" w:hAnsi="Montserrat Light" w:cs="Arial"/>
          <w:bCs/>
          <w:lang w:val="es-MX" w:eastAsia="ar-SA"/>
        </w:rPr>
        <w:t>FECHA DE LA COTIZACIÓN:</w:t>
      </w:r>
    </w:p>
    <w:p w:rsidR="00C70D47" w:rsidRPr="008A25AB" w:rsidRDefault="007E7B4C" w:rsidP="00A53623">
      <w:pPr>
        <w:suppressAutoHyphens/>
        <w:rPr>
          <w:rFonts w:ascii="Montserrat Light" w:hAnsi="Montserrat Light" w:cs="Arial"/>
          <w:bCs/>
          <w:lang w:val="es-MX" w:eastAsia="ar-SA"/>
        </w:rPr>
      </w:pPr>
      <w:r w:rsidRPr="008A25AB">
        <w:rPr>
          <w:rFonts w:ascii="Montserrat Light" w:hAnsi="Montserrat Light" w:cs="Arial"/>
          <w:bCs/>
          <w:lang w:val="es-MX" w:eastAsia="ar-SA"/>
        </w:rPr>
        <w:t>FIRMA DE LA COTIZACIÓN:</w:t>
      </w:r>
    </w:p>
    <w:p w:rsidR="00C70D47" w:rsidRPr="008A25AB" w:rsidRDefault="00C70D47" w:rsidP="00A53623">
      <w:pPr>
        <w:suppressAutoHyphens/>
        <w:rPr>
          <w:rFonts w:ascii="Montserrat Light" w:hAnsi="Montserrat Light" w:cs="Arial"/>
          <w:bCs/>
          <w:lang w:val="es-MX" w:eastAsia="ar-SA"/>
        </w:rPr>
      </w:pPr>
    </w:p>
    <w:p w:rsidR="006F1A7D" w:rsidRPr="008A25AB" w:rsidRDefault="006F1A7D" w:rsidP="00A53623">
      <w:pPr>
        <w:shd w:val="clear" w:color="auto" w:fill="FFFFFF"/>
        <w:rPr>
          <w:rFonts w:ascii="Montserrat Light" w:hAnsi="Montserrat Light" w:cs="Arial"/>
          <w:lang w:val="es-MX" w:eastAsia="es-MX"/>
        </w:rPr>
      </w:pPr>
      <w:r w:rsidRPr="008A25AB">
        <w:rPr>
          <w:rFonts w:ascii="Montserrat Light" w:hAnsi="Montserrat Light" w:cs="Arial"/>
          <w:lang w:val="es-MX" w:eastAsia="es-MX"/>
        </w:rPr>
        <w:t>NOTAS:</w:t>
      </w:r>
    </w:p>
    <w:p w:rsidR="006F1A7D" w:rsidRPr="008A25AB" w:rsidRDefault="00637183" w:rsidP="00A53623">
      <w:pPr>
        <w:shd w:val="clear" w:color="auto" w:fill="FFFFFF"/>
        <w:rPr>
          <w:rFonts w:ascii="Montserrat Light" w:hAnsi="Montserrat Light" w:cs="Arial"/>
          <w:lang w:val="es-MX" w:eastAsia="es-MX"/>
        </w:rPr>
      </w:pPr>
      <w:r w:rsidRPr="008A25AB">
        <w:rPr>
          <w:rFonts w:ascii="Montserrat Light" w:hAnsi="Montserrat Light" w:cs="Arial"/>
          <w:lang w:val="es-MX" w:eastAsia="es-MX"/>
        </w:rPr>
        <w:t>Presentar cotización en h</w:t>
      </w:r>
      <w:r w:rsidR="00AF2862" w:rsidRPr="008A25AB">
        <w:rPr>
          <w:rFonts w:ascii="Montserrat Light" w:hAnsi="Montserrat Light" w:cs="Arial"/>
          <w:lang w:val="es-MX" w:eastAsia="es-MX"/>
        </w:rPr>
        <w:t>oja membretada</w:t>
      </w:r>
      <w:r w:rsidR="00B870B3" w:rsidRPr="008A25AB">
        <w:rPr>
          <w:rFonts w:ascii="Montserrat Light" w:hAnsi="Montserrat Light" w:cs="Arial"/>
          <w:lang w:val="es-MX" w:eastAsia="es-MX"/>
        </w:rPr>
        <w:t>.</w:t>
      </w:r>
    </w:p>
    <w:p w:rsidR="00196EC4" w:rsidRPr="008A25AB" w:rsidRDefault="00196EC4" w:rsidP="00A53623">
      <w:pPr>
        <w:pStyle w:val="Puesto"/>
        <w:spacing w:line="240" w:lineRule="auto"/>
        <w:jc w:val="both"/>
        <w:rPr>
          <w:rFonts w:ascii="Montserrat Light" w:hAnsi="Montserrat Light" w:cs="Arial"/>
          <w:sz w:val="22"/>
          <w:szCs w:val="22"/>
          <w:lang w:val="es-MX"/>
        </w:rPr>
      </w:pPr>
    </w:p>
    <w:p w:rsidR="00FE46F6" w:rsidRPr="008A25AB" w:rsidRDefault="00FE46F6" w:rsidP="00A53623">
      <w:pPr>
        <w:pStyle w:val="Puesto"/>
        <w:spacing w:line="240" w:lineRule="auto"/>
        <w:jc w:val="both"/>
        <w:rPr>
          <w:rFonts w:ascii="Montserrat Light" w:hAnsi="Montserrat Light" w:cs="Arial"/>
          <w:sz w:val="22"/>
          <w:szCs w:val="22"/>
          <w:lang w:val="es-MX"/>
        </w:rPr>
      </w:pPr>
      <w:r w:rsidRPr="008A25AB">
        <w:rPr>
          <w:rFonts w:ascii="Montserrat Light" w:hAnsi="Montserrat Light" w:cs="Arial"/>
          <w:sz w:val="22"/>
          <w:szCs w:val="22"/>
          <w:lang w:val="es-MX"/>
        </w:rPr>
        <w:br w:type="page"/>
      </w:r>
    </w:p>
    <w:p w:rsidR="00196EC4" w:rsidRPr="008A25AB" w:rsidRDefault="00196EC4" w:rsidP="008023C3">
      <w:pPr>
        <w:pStyle w:val="Puesto"/>
        <w:spacing w:line="240" w:lineRule="auto"/>
        <w:rPr>
          <w:rFonts w:ascii="Montserrat Light" w:hAnsi="Montserrat Light" w:cs="Arial"/>
          <w:i/>
          <w:sz w:val="22"/>
          <w:szCs w:val="22"/>
          <w:lang w:val="es-MX"/>
        </w:rPr>
      </w:pPr>
      <w:r w:rsidRPr="008A25AB">
        <w:rPr>
          <w:rFonts w:ascii="Montserrat Light" w:hAnsi="Montserrat Light" w:cs="Arial"/>
          <w:i/>
          <w:sz w:val="22"/>
          <w:szCs w:val="22"/>
          <w:lang w:val="es-MX"/>
        </w:rPr>
        <w:lastRenderedPageBreak/>
        <w:t>Tabla 2</w:t>
      </w:r>
    </w:p>
    <w:p w:rsidR="008023C3" w:rsidRPr="008A25AB" w:rsidRDefault="008023C3" w:rsidP="008023C3">
      <w:pPr>
        <w:pStyle w:val="Puesto"/>
        <w:spacing w:line="240" w:lineRule="auto"/>
        <w:rPr>
          <w:rFonts w:ascii="Montserrat Light" w:hAnsi="Montserrat Light" w:cs="Arial"/>
          <w:i/>
          <w:sz w:val="22"/>
          <w:szCs w:val="22"/>
          <w:lang w:val="es-MX"/>
        </w:rPr>
      </w:pPr>
    </w:p>
    <w:tbl>
      <w:tblPr>
        <w:tblW w:w="10694" w:type="dxa"/>
        <w:jc w:val="center"/>
        <w:tblCellMar>
          <w:left w:w="70" w:type="dxa"/>
          <w:right w:w="70" w:type="dxa"/>
        </w:tblCellMar>
        <w:tblLook w:val="04A0" w:firstRow="1" w:lastRow="0" w:firstColumn="1" w:lastColumn="0" w:noHBand="0" w:noVBand="1"/>
      </w:tblPr>
      <w:tblGrid>
        <w:gridCol w:w="485"/>
        <w:gridCol w:w="1762"/>
        <w:gridCol w:w="7618"/>
        <w:gridCol w:w="889"/>
      </w:tblGrid>
      <w:tr w:rsidR="008023C3" w:rsidRPr="008A25AB" w:rsidTr="005C7B4F">
        <w:trPr>
          <w:trHeight w:val="266"/>
          <w:jc w:val="center"/>
        </w:trPr>
        <w:tc>
          <w:tcPr>
            <w:tcW w:w="106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23C3" w:rsidRPr="008A25AB" w:rsidRDefault="008023C3" w:rsidP="008023C3">
            <w:pPr>
              <w:jc w:val="center"/>
              <w:rPr>
                <w:rFonts w:ascii="Montserrat Light" w:hAnsi="Montserrat Light"/>
                <w:b/>
                <w:bCs/>
                <w:sz w:val="18"/>
                <w:szCs w:val="18"/>
                <w:u w:val="single"/>
                <w:lang w:val="es-MX" w:eastAsia="es-MX"/>
              </w:rPr>
            </w:pPr>
            <w:r w:rsidRPr="008A25AB">
              <w:rPr>
                <w:rFonts w:ascii="Montserrat Light" w:hAnsi="Montserrat Light"/>
                <w:b/>
                <w:bCs/>
                <w:sz w:val="18"/>
                <w:szCs w:val="18"/>
                <w:u w:val="single"/>
                <w:lang w:val="es-MX" w:eastAsia="es-MX"/>
              </w:rPr>
              <w:t>CATÁLOGO DE CONCEPTOS DEL HUMEDAL</w:t>
            </w:r>
          </w:p>
        </w:tc>
      </w:tr>
      <w:tr w:rsidR="008023C3" w:rsidRPr="008A25AB" w:rsidTr="005C7B4F">
        <w:trPr>
          <w:trHeight w:val="266"/>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8023C3" w:rsidRPr="008A25AB" w:rsidRDefault="008023C3" w:rsidP="008023C3">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N°</w:t>
            </w:r>
          </w:p>
        </w:tc>
        <w:tc>
          <w:tcPr>
            <w:tcW w:w="1762" w:type="dxa"/>
            <w:tcBorders>
              <w:top w:val="nil"/>
              <w:left w:val="nil"/>
              <w:bottom w:val="single" w:sz="4" w:space="0" w:color="auto"/>
              <w:right w:val="single" w:sz="4" w:space="0" w:color="auto"/>
            </w:tcBorders>
            <w:shd w:val="clear" w:color="auto" w:fill="auto"/>
            <w:noWrap/>
            <w:vAlign w:val="bottom"/>
            <w:hideMark/>
          </w:tcPr>
          <w:p w:rsidR="008023C3" w:rsidRPr="008A25AB" w:rsidRDefault="008023C3" w:rsidP="008023C3">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CLAVE</w:t>
            </w:r>
          </w:p>
        </w:tc>
        <w:tc>
          <w:tcPr>
            <w:tcW w:w="7618" w:type="dxa"/>
            <w:tcBorders>
              <w:top w:val="nil"/>
              <w:left w:val="nil"/>
              <w:bottom w:val="single" w:sz="4" w:space="0" w:color="auto"/>
              <w:right w:val="single" w:sz="4" w:space="0" w:color="auto"/>
            </w:tcBorders>
            <w:shd w:val="clear" w:color="auto" w:fill="auto"/>
            <w:noWrap/>
            <w:vAlign w:val="bottom"/>
            <w:hideMark/>
          </w:tcPr>
          <w:p w:rsidR="008023C3" w:rsidRPr="008A25AB" w:rsidRDefault="008023C3" w:rsidP="008023C3">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CONCEPTO</w:t>
            </w:r>
          </w:p>
        </w:tc>
        <w:tc>
          <w:tcPr>
            <w:tcW w:w="829" w:type="dxa"/>
            <w:tcBorders>
              <w:top w:val="nil"/>
              <w:left w:val="nil"/>
              <w:bottom w:val="single" w:sz="4" w:space="0" w:color="auto"/>
              <w:right w:val="single" w:sz="4" w:space="0" w:color="auto"/>
            </w:tcBorders>
            <w:shd w:val="clear" w:color="auto" w:fill="auto"/>
            <w:noWrap/>
            <w:vAlign w:val="bottom"/>
            <w:hideMark/>
          </w:tcPr>
          <w:p w:rsidR="008023C3" w:rsidRPr="008A25AB" w:rsidRDefault="008023C3" w:rsidP="008023C3">
            <w:pPr>
              <w:jc w:val="center"/>
              <w:rPr>
                <w:rFonts w:ascii="Montserrat Light" w:hAnsi="Montserrat Light"/>
                <w:b/>
                <w:bCs/>
                <w:sz w:val="18"/>
                <w:szCs w:val="18"/>
                <w:lang w:val="es-MX" w:eastAsia="es-MX"/>
              </w:rPr>
            </w:pPr>
            <w:r w:rsidRPr="008A25AB">
              <w:rPr>
                <w:rFonts w:ascii="Montserrat Light" w:hAnsi="Montserrat Light"/>
                <w:b/>
                <w:bCs/>
                <w:sz w:val="18"/>
                <w:szCs w:val="18"/>
                <w:lang w:val="es-MX" w:eastAsia="es-MX"/>
              </w:rPr>
              <w:t>UNIDAD</w:t>
            </w:r>
          </w:p>
        </w:tc>
      </w:tr>
      <w:tr w:rsidR="00AE4E45" w:rsidRPr="008A25AB" w:rsidTr="005C7B4F">
        <w:trPr>
          <w:trHeight w:val="533"/>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AE4E45" w:rsidRPr="008A25AB" w:rsidRDefault="00AE4E45"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w:t>
            </w:r>
          </w:p>
        </w:tc>
        <w:tc>
          <w:tcPr>
            <w:tcW w:w="1762" w:type="dxa"/>
            <w:tcBorders>
              <w:top w:val="nil"/>
              <w:left w:val="nil"/>
              <w:bottom w:val="single" w:sz="4" w:space="0" w:color="auto"/>
              <w:right w:val="single" w:sz="4" w:space="0" w:color="auto"/>
            </w:tcBorders>
            <w:shd w:val="clear" w:color="auto" w:fill="auto"/>
            <w:noWrap/>
          </w:tcPr>
          <w:p w:rsidR="00AE4E45" w:rsidRPr="008A25AB" w:rsidRDefault="00AE4E45" w:rsidP="00AE4E45">
            <w:pPr>
              <w:jc w:val="center"/>
              <w:rPr>
                <w:rFonts w:ascii="Montserrat Light" w:hAnsi="Montserrat Light"/>
                <w:sz w:val="18"/>
                <w:szCs w:val="18"/>
                <w:lang w:val="es-MX" w:eastAsia="es-MX"/>
              </w:rPr>
            </w:pPr>
            <w:r w:rsidRPr="008A25AB">
              <w:rPr>
                <w:rFonts w:ascii="Montserrat Light" w:hAnsi="Montserrat Light"/>
                <w:sz w:val="18"/>
                <w:szCs w:val="18"/>
              </w:rPr>
              <w:t>301-PRE-01-001</w:t>
            </w:r>
          </w:p>
        </w:tc>
        <w:tc>
          <w:tcPr>
            <w:tcW w:w="7618" w:type="dxa"/>
            <w:tcBorders>
              <w:top w:val="nil"/>
              <w:left w:val="nil"/>
              <w:bottom w:val="single" w:sz="4" w:space="0" w:color="auto"/>
              <w:right w:val="single" w:sz="4" w:space="0" w:color="auto"/>
            </w:tcBorders>
            <w:shd w:val="clear" w:color="auto" w:fill="auto"/>
          </w:tcPr>
          <w:p w:rsidR="00AE4E45" w:rsidRPr="008A25AB" w:rsidRDefault="00AE4E45" w:rsidP="00250435">
            <w:pPr>
              <w:jc w:val="both"/>
              <w:rPr>
                <w:rFonts w:ascii="Montserrat Light" w:hAnsi="Montserrat Light"/>
                <w:sz w:val="18"/>
                <w:szCs w:val="18"/>
                <w:lang w:val="es-MX" w:eastAsia="es-MX"/>
              </w:rPr>
            </w:pPr>
            <w:r w:rsidRPr="008A25AB">
              <w:rPr>
                <w:rFonts w:ascii="Montserrat Light" w:hAnsi="Montserrat Light"/>
                <w:sz w:val="18"/>
                <w:szCs w:val="18"/>
              </w:rPr>
              <w:t>Trazo y nivelación manual para establecer ejes, banco de nivel y referencias, incluye: materiales, mano de obra, equipo y herramienta.</w:t>
            </w:r>
          </w:p>
        </w:tc>
        <w:tc>
          <w:tcPr>
            <w:tcW w:w="829" w:type="dxa"/>
            <w:tcBorders>
              <w:top w:val="nil"/>
              <w:left w:val="nil"/>
              <w:bottom w:val="single" w:sz="4" w:space="0" w:color="auto"/>
              <w:right w:val="single" w:sz="4" w:space="0" w:color="auto"/>
            </w:tcBorders>
            <w:shd w:val="clear" w:color="auto" w:fill="auto"/>
            <w:noWrap/>
          </w:tcPr>
          <w:p w:rsidR="00AE4E45" w:rsidRPr="008A25AB" w:rsidRDefault="00AE4E45" w:rsidP="00AE4E45">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2</w:t>
            </w:r>
          </w:p>
        </w:tc>
      </w:tr>
      <w:tr w:rsidR="00AE4E45" w:rsidRPr="008A25AB" w:rsidTr="005C7B4F">
        <w:trPr>
          <w:trHeight w:val="53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E4E45" w:rsidRPr="008A25AB" w:rsidRDefault="00AE4E45"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w:t>
            </w:r>
          </w:p>
        </w:tc>
        <w:tc>
          <w:tcPr>
            <w:tcW w:w="1762" w:type="dxa"/>
            <w:tcBorders>
              <w:top w:val="nil"/>
              <w:left w:val="nil"/>
              <w:bottom w:val="single" w:sz="4" w:space="0" w:color="auto"/>
              <w:right w:val="single" w:sz="4" w:space="0" w:color="auto"/>
            </w:tcBorders>
            <w:shd w:val="clear" w:color="auto" w:fill="auto"/>
            <w:noWrap/>
            <w:hideMark/>
          </w:tcPr>
          <w:p w:rsidR="00AE4E45" w:rsidRPr="008A25AB" w:rsidRDefault="00AE4E45" w:rsidP="00AE4E45">
            <w:pPr>
              <w:jc w:val="center"/>
              <w:rPr>
                <w:rFonts w:ascii="Montserrat Light" w:hAnsi="Montserrat Light"/>
                <w:sz w:val="18"/>
                <w:szCs w:val="18"/>
                <w:lang w:val="es-MX" w:eastAsia="es-MX"/>
              </w:rPr>
            </w:pPr>
            <w:r w:rsidRPr="008A25AB">
              <w:rPr>
                <w:rFonts w:ascii="Montserrat Light" w:hAnsi="Montserrat Light"/>
                <w:sz w:val="18"/>
                <w:szCs w:val="18"/>
              </w:rPr>
              <w:t>301-PRE-02-001</w:t>
            </w:r>
          </w:p>
        </w:tc>
        <w:tc>
          <w:tcPr>
            <w:tcW w:w="7618" w:type="dxa"/>
            <w:tcBorders>
              <w:top w:val="nil"/>
              <w:left w:val="nil"/>
              <w:bottom w:val="single" w:sz="4" w:space="0" w:color="auto"/>
              <w:right w:val="single" w:sz="4" w:space="0" w:color="auto"/>
            </w:tcBorders>
            <w:shd w:val="clear" w:color="auto" w:fill="auto"/>
            <w:hideMark/>
          </w:tcPr>
          <w:p w:rsidR="00AE4E45" w:rsidRPr="008A25AB" w:rsidRDefault="00AE4E45" w:rsidP="00250435">
            <w:pPr>
              <w:jc w:val="both"/>
              <w:rPr>
                <w:rFonts w:ascii="Montserrat Light" w:hAnsi="Montserrat Light"/>
                <w:sz w:val="18"/>
                <w:szCs w:val="18"/>
                <w:lang w:val="es-MX" w:eastAsia="es-MX"/>
              </w:rPr>
            </w:pPr>
            <w:r w:rsidRPr="008A25AB">
              <w:rPr>
                <w:rFonts w:ascii="Montserrat Light" w:hAnsi="Montserrat Light"/>
                <w:sz w:val="18"/>
                <w:szCs w:val="18"/>
              </w:rPr>
              <w:t>Limpia y desyerbe del terreno, incluye: acopio y disposición de yerba y de basura fuera de la obra,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AE4E45" w:rsidRPr="008A25AB" w:rsidRDefault="00AE4E45" w:rsidP="00AE4E45">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2</w:t>
            </w:r>
          </w:p>
        </w:tc>
      </w:tr>
      <w:tr w:rsidR="005C26BD" w:rsidRPr="008A25AB" w:rsidTr="005C7B4F">
        <w:trPr>
          <w:trHeight w:val="53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C26BD" w:rsidRPr="008A25AB" w:rsidRDefault="005C26BD"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3</w:t>
            </w:r>
          </w:p>
        </w:tc>
        <w:tc>
          <w:tcPr>
            <w:tcW w:w="1762" w:type="dxa"/>
            <w:tcBorders>
              <w:top w:val="nil"/>
              <w:left w:val="nil"/>
              <w:bottom w:val="single" w:sz="4" w:space="0" w:color="auto"/>
              <w:right w:val="single" w:sz="4" w:space="0" w:color="auto"/>
            </w:tcBorders>
            <w:shd w:val="clear" w:color="auto" w:fill="auto"/>
            <w:noWrap/>
            <w:hideMark/>
          </w:tcPr>
          <w:p w:rsidR="005C26BD" w:rsidRPr="008A25AB" w:rsidRDefault="005C26BD" w:rsidP="005C26BD">
            <w:pPr>
              <w:jc w:val="center"/>
              <w:rPr>
                <w:rFonts w:ascii="Montserrat Light" w:hAnsi="Montserrat Light"/>
                <w:sz w:val="18"/>
                <w:szCs w:val="18"/>
                <w:lang w:val="es-MX" w:eastAsia="es-MX"/>
              </w:rPr>
            </w:pPr>
            <w:r w:rsidRPr="008A25AB">
              <w:rPr>
                <w:rFonts w:ascii="Montserrat Light" w:hAnsi="Montserrat Light"/>
                <w:sz w:val="18"/>
                <w:szCs w:val="18"/>
              </w:rPr>
              <w:t>302-CIM-01-004</w:t>
            </w:r>
          </w:p>
        </w:tc>
        <w:tc>
          <w:tcPr>
            <w:tcW w:w="7618" w:type="dxa"/>
            <w:tcBorders>
              <w:top w:val="nil"/>
              <w:left w:val="nil"/>
              <w:bottom w:val="single" w:sz="4" w:space="0" w:color="auto"/>
              <w:right w:val="single" w:sz="4" w:space="0" w:color="auto"/>
            </w:tcBorders>
            <w:shd w:val="clear" w:color="auto" w:fill="auto"/>
            <w:hideMark/>
          </w:tcPr>
          <w:p w:rsidR="005C26BD" w:rsidRPr="008A25AB" w:rsidRDefault="005C26BD" w:rsidP="00250435">
            <w:pPr>
              <w:jc w:val="both"/>
              <w:rPr>
                <w:rFonts w:ascii="Montserrat Light" w:hAnsi="Montserrat Light"/>
                <w:sz w:val="18"/>
                <w:szCs w:val="18"/>
                <w:lang w:val="es-MX" w:eastAsia="es-MX"/>
              </w:rPr>
            </w:pPr>
            <w:r w:rsidRPr="008A25AB">
              <w:rPr>
                <w:rFonts w:ascii="Montserrat Light" w:hAnsi="Montserrat Light"/>
                <w:sz w:val="18"/>
                <w:szCs w:val="18"/>
              </w:rPr>
              <w:t>Excavación a cielo abierto a máquina en material tipo II-A, de 0 a -2.0 m, incluye: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5C26BD" w:rsidRPr="008A25AB" w:rsidRDefault="005C26BD" w:rsidP="005C26BD">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3</w:t>
            </w:r>
          </w:p>
        </w:tc>
      </w:tr>
      <w:tr w:rsidR="005C26BD" w:rsidRPr="008A25AB" w:rsidTr="005C7B4F">
        <w:trPr>
          <w:trHeight w:val="579"/>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C26BD" w:rsidRPr="008A25AB" w:rsidRDefault="005C26BD"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4</w:t>
            </w:r>
          </w:p>
        </w:tc>
        <w:tc>
          <w:tcPr>
            <w:tcW w:w="1762" w:type="dxa"/>
            <w:tcBorders>
              <w:top w:val="nil"/>
              <w:left w:val="nil"/>
              <w:bottom w:val="single" w:sz="4" w:space="0" w:color="auto"/>
              <w:right w:val="single" w:sz="4" w:space="0" w:color="auto"/>
            </w:tcBorders>
            <w:shd w:val="clear" w:color="auto" w:fill="auto"/>
            <w:noWrap/>
            <w:hideMark/>
          </w:tcPr>
          <w:p w:rsidR="005C26BD" w:rsidRPr="008A25AB" w:rsidRDefault="005C26BD" w:rsidP="005C26BD">
            <w:pPr>
              <w:jc w:val="center"/>
              <w:rPr>
                <w:rFonts w:ascii="Montserrat Light" w:hAnsi="Montserrat Light"/>
                <w:sz w:val="18"/>
                <w:szCs w:val="18"/>
                <w:lang w:val="es-MX" w:eastAsia="es-MX"/>
              </w:rPr>
            </w:pPr>
            <w:r w:rsidRPr="008A25AB">
              <w:rPr>
                <w:rFonts w:ascii="Montserrat Light" w:hAnsi="Montserrat Light"/>
                <w:sz w:val="18"/>
                <w:szCs w:val="18"/>
              </w:rPr>
              <w:t>302-CIM-01-005</w:t>
            </w:r>
          </w:p>
        </w:tc>
        <w:tc>
          <w:tcPr>
            <w:tcW w:w="7618" w:type="dxa"/>
            <w:tcBorders>
              <w:top w:val="nil"/>
              <w:left w:val="nil"/>
              <w:bottom w:val="single" w:sz="4" w:space="0" w:color="auto"/>
              <w:right w:val="single" w:sz="4" w:space="0" w:color="auto"/>
            </w:tcBorders>
            <w:shd w:val="clear" w:color="auto" w:fill="auto"/>
            <w:hideMark/>
          </w:tcPr>
          <w:p w:rsidR="005C26BD" w:rsidRPr="008A25AB" w:rsidRDefault="005C26BD" w:rsidP="00250435">
            <w:pPr>
              <w:jc w:val="both"/>
              <w:rPr>
                <w:rFonts w:ascii="Montserrat Light" w:hAnsi="Montserrat Light"/>
                <w:sz w:val="18"/>
                <w:szCs w:val="18"/>
                <w:lang w:val="es-MX" w:eastAsia="es-MX"/>
              </w:rPr>
            </w:pPr>
            <w:r w:rsidRPr="008A25AB">
              <w:rPr>
                <w:rFonts w:ascii="Montserrat Light" w:hAnsi="Montserrat Light"/>
                <w:sz w:val="18"/>
                <w:szCs w:val="18"/>
              </w:rPr>
              <w:t>Excavación a cielo abierto en material tipo III-A, de 0.00 a -2.00 m. con martillo hidráulico, incluye: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5C26BD" w:rsidRPr="008A25AB" w:rsidRDefault="005C26BD" w:rsidP="005C26BD">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3</w:t>
            </w:r>
          </w:p>
        </w:tc>
      </w:tr>
      <w:tr w:rsidR="005C26BD" w:rsidRPr="008A25AB" w:rsidTr="005C7B4F">
        <w:trPr>
          <w:trHeight w:val="686"/>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C26BD" w:rsidRPr="008A25AB" w:rsidRDefault="005C26BD"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5</w:t>
            </w:r>
          </w:p>
        </w:tc>
        <w:tc>
          <w:tcPr>
            <w:tcW w:w="1762" w:type="dxa"/>
            <w:tcBorders>
              <w:top w:val="nil"/>
              <w:left w:val="nil"/>
              <w:bottom w:val="single" w:sz="4" w:space="0" w:color="auto"/>
              <w:right w:val="single" w:sz="4" w:space="0" w:color="auto"/>
            </w:tcBorders>
            <w:shd w:val="clear" w:color="auto" w:fill="auto"/>
            <w:noWrap/>
            <w:hideMark/>
          </w:tcPr>
          <w:p w:rsidR="005C26BD" w:rsidRPr="008A25AB" w:rsidRDefault="005C26BD" w:rsidP="005C26BD">
            <w:pPr>
              <w:jc w:val="center"/>
              <w:rPr>
                <w:rFonts w:ascii="Montserrat Light" w:hAnsi="Montserrat Light"/>
                <w:sz w:val="18"/>
                <w:szCs w:val="18"/>
                <w:lang w:val="es-MX" w:eastAsia="es-MX"/>
              </w:rPr>
            </w:pPr>
            <w:r w:rsidRPr="008A25AB">
              <w:rPr>
                <w:rFonts w:ascii="Montserrat Light" w:hAnsi="Montserrat Light"/>
                <w:sz w:val="18"/>
                <w:szCs w:val="18"/>
              </w:rPr>
              <w:t>302-CIM-01-104</w:t>
            </w:r>
          </w:p>
        </w:tc>
        <w:tc>
          <w:tcPr>
            <w:tcW w:w="7618" w:type="dxa"/>
            <w:tcBorders>
              <w:top w:val="nil"/>
              <w:left w:val="nil"/>
              <w:bottom w:val="single" w:sz="4" w:space="0" w:color="auto"/>
              <w:right w:val="single" w:sz="4" w:space="0" w:color="auto"/>
            </w:tcBorders>
            <w:shd w:val="clear" w:color="auto" w:fill="auto"/>
            <w:hideMark/>
          </w:tcPr>
          <w:p w:rsidR="005C26BD" w:rsidRPr="008A25AB" w:rsidRDefault="005C26BD" w:rsidP="00250435">
            <w:pPr>
              <w:jc w:val="both"/>
              <w:rPr>
                <w:rFonts w:ascii="Montserrat Light" w:hAnsi="Montserrat Light"/>
                <w:sz w:val="18"/>
                <w:szCs w:val="18"/>
                <w:lang w:val="es-MX" w:eastAsia="es-MX"/>
              </w:rPr>
            </w:pPr>
            <w:r w:rsidRPr="008A25AB">
              <w:rPr>
                <w:rFonts w:ascii="Montserrat Light" w:hAnsi="Montserrat Light"/>
                <w:sz w:val="18"/>
                <w:szCs w:val="18"/>
              </w:rPr>
              <w:t>Acarreo en camión de material producto de la excavación, despalme y/o demolición fuera de la obra a tiro libre (sitio autorizado por el municipio), volumen medido en banco, incluye: carga a máquina, fletes, equipo y herramienta. Volumen medido en banco.</w:t>
            </w:r>
          </w:p>
        </w:tc>
        <w:tc>
          <w:tcPr>
            <w:tcW w:w="829" w:type="dxa"/>
            <w:tcBorders>
              <w:top w:val="nil"/>
              <w:left w:val="nil"/>
              <w:bottom w:val="single" w:sz="4" w:space="0" w:color="auto"/>
              <w:right w:val="single" w:sz="4" w:space="0" w:color="auto"/>
            </w:tcBorders>
            <w:shd w:val="clear" w:color="auto" w:fill="auto"/>
            <w:noWrap/>
            <w:hideMark/>
          </w:tcPr>
          <w:p w:rsidR="005C26BD" w:rsidRPr="008A25AB" w:rsidRDefault="005C26BD" w:rsidP="005C26BD">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3</w:t>
            </w:r>
          </w:p>
        </w:tc>
      </w:tr>
      <w:tr w:rsidR="005C26BD" w:rsidRPr="008A25AB" w:rsidTr="005C7B4F">
        <w:trPr>
          <w:trHeight w:val="53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C26BD" w:rsidRPr="008A25AB" w:rsidRDefault="005C26BD"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6</w:t>
            </w:r>
          </w:p>
        </w:tc>
        <w:tc>
          <w:tcPr>
            <w:tcW w:w="1762" w:type="dxa"/>
            <w:tcBorders>
              <w:top w:val="nil"/>
              <w:left w:val="nil"/>
              <w:bottom w:val="single" w:sz="4" w:space="0" w:color="auto"/>
              <w:right w:val="single" w:sz="4" w:space="0" w:color="auto"/>
            </w:tcBorders>
            <w:shd w:val="clear" w:color="auto" w:fill="auto"/>
            <w:noWrap/>
            <w:hideMark/>
          </w:tcPr>
          <w:p w:rsidR="005C26BD" w:rsidRPr="008A25AB" w:rsidRDefault="005C26BD" w:rsidP="005C26BD">
            <w:pPr>
              <w:jc w:val="center"/>
              <w:rPr>
                <w:rFonts w:ascii="Montserrat Light" w:hAnsi="Montserrat Light"/>
                <w:sz w:val="18"/>
                <w:szCs w:val="18"/>
                <w:lang w:val="es-MX" w:eastAsia="es-MX"/>
              </w:rPr>
            </w:pPr>
            <w:r w:rsidRPr="008A25AB">
              <w:rPr>
                <w:rFonts w:ascii="Montserrat Light" w:hAnsi="Montserrat Light"/>
                <w:sz w:val="18"/>
                <w:szCs w:val="18"/>
              </w:rPr>
              <w:t>330-APO-02-015</w:t>
            </w:r>
          </w:p>
        </w:tc>
        <w:tc>
          <w:tcPr>
            <w:tcW w:w="7618" w:type="dxa"/>
            <w:tcBorders>
              <w:top w:val="nil"/>
              <w:left w:val="nil"/>
              <w:bottom w:val="single" w:sz="4" w:space="0" w:color="auto"/>
              <w:right w:val="single" w:sz="4" w:space="0" w:color="auto"/>
            </w:tcBorders>
            <w:shd w:val="clear" w:color="auto" w:fill="auto"/>
            <w:hideMark/>
          </w:tcPr>
          <w:p w:rsidR="005C26BD" w:rsidRPr="008A25AB" w:rsidRDefault="005C26BD" w:rsidP="00250435">
            <w:pPr>
              <w:jc w:val="both"/>
              <w:rPr>
                <w:rFonts w:ascii="Montserrat Light" w:hAnsi="Montserrat Light"/>
                <w:sz w:val="18"/>
                <w:szCs w:val="18"/>
                <w:lang w:val="es-MX" w:eastAsia="es-MX"/>
              </w:rPr>
            </w:pPr>
            <w:r w:rsidRPr="008A25AB">
              <w:rPr>
                <w:rFonts w:ascii="Montserrat Light" w:hAnsi="Montserrat Light"/>
                <w:sz w:val="18"/>
                <w:szCs w:val="18"/>
              </w:rPr>
              <w:t>Plantilla de 8 cm de espesor de material de banco (tepetate) apisonada con equipo, Incluye: suministro de materiales,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5C26BD" w:rsidRPr="008A25AB" w:rsidRDefault="005C26BD" w:rsidP="005C26BD">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3</w:t>
            </w:r>
          </w:p>
        </w:tc>
      </w:tr>
      <w:tr w:rsidR="00EB69ED" w:rsidRPr="008A25AB" w:rsidTr="005C7B4F">
        <w:trPr>
          <w:trHeight w:val="8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B69ED" w:rsidRPr="008A25AB" w:rsidRDefault="00EB69ED"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7</w:t>
            </w:r>
          </w:p>
        </w:tc>
        <w:tc>
          <w:tcPr>
            <w:tcW w:w="1762" w:type="dxa"/>
            <w:tcBorders>
              <w:top w:val="nil"/>
              <w:left w:val="nil"/>
              <w:bottom w:val="single" w:sz="4" w:space="0" w:color="auto"/>
              <w:right w:val="single" w:sz="4" w:space="0" w:color="auto"/>
            </w:tcBorders>
            <w:shd w:val="clear" w:color="auto" w:fill="auto"/>
            <w:noWrap/>
            <w:hideMark/>
          </w:tcPr>
          <w:p w:rsidR="00EB69ED" w:rsidRPr="008A25AB" w:rsidRDefault="00EB69ED" w:rsidP="00EB69ED">
            <w:pPr>
              <w:jc w:val="center"/>
              <w:rPr>
                <w:rFonts w:ascii="Montserrat Light" w:hAnsi="Montserrat Light"/>
                <w:sz w:val="18"/>
                <w:szCs w:val="18"/>
                <w:lang w:val="es-MX" w:eastAsia="es-MX"/>
              </w:rPr>
            </w:pPr>
            <w:r w:rsidRPr="008A25AB">
              <w:rPr>
                <w:rFonts w:ascii="Montserrat Light" w:hAnsi="Montserrat Light"/>
                <w:sz w:val="18"/>
                <w:szCs w:val="18"/>
              </w:rPr>
              <w:t>ZAP</w:t>
            </w:r>
          </w:p>
        </w:tc>
        <w:tc>
          <w:tcPr>
            <w:tcW w:w="7618" w:type="dxa"/>
            <w:tcBorders>
              <w:top w:val="nil"/>
              <w:left w:val="nil"/>
              <w:bottom w:val="single" w:sz="4" w:space="0" w:color="auto"/>
              <w:right w:val="single" w:sz="4" w:space="0" w:color="auto"/>
            </w:tcBorders>
            <w:shd w:val="clear" w:color="auto" w:fill="auto"/>
            <w:hideMark/>
          </w:tcPr>
          <w:p w:rsidR="00EB69ED" w:rsidRPr="008A25AB" w:rsidRDefault="00EB69ED" w:rsidP="00250435">
            <w:pPr>
              <w:jc w:val="both"/>
              <w:rPr>
                <w:rFonts w:ascii="Montserrat Light" w:hAnsi="Montserrat Light"/>
                <w:sz w:val="18"/>
                <w:szCs w:val="18"/>
                <w:lang w:val="es-MX" w:eastAsia="es-MX"/>
              </w:rPr>
            </w:pPr>
            <w:r w:rsidRPr="008A25AB">
              <w:rPr>
                <w:rFonts w:ascii="Montserrat Light" w:hAnsi="Montserrat Light"/>
                <w:sz w:val="18"/>
                <w:szCs w:val="18"/>
              </w:rPr>
              <w:t>Zapata corrida de 0.60x0.20 m. y 3.30 m de largo de concreto hecho en obra de F'c= 250 kg/cm</w:t>
            </w:r>
            <w:r w:rsidRPr="008A25AB">
              <w:rPr>
                <w:rFonts w:ascii="Montserrat Light" w:hAnsi="Montserrat Light"/>
                <w:sz w:val="18"/>
                <w:szCs w:val="18"/>
                <w:vertAlign w:val="superscript"/>
              </w:rPr>
              <w:t>2</w:t>
            </w:r>
            <w:r w:rsidRPr="008A25AB">
              <w:rPr>
                <w:rFonts w:ascii="Montserrat Light" w:hAnsi="Montserrat Light"/>
                <w:sz w:val="18"/>
                <w:szCs w:val="18"/>
              </w:rPr>
              <w:t>, armada con varilla del No. 3 a cada 15 cm en ambos sentidos, incluye: materiales, acarreos,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B69ED" w:rsidRPr="008A25AB" w:rsidRDefault="00EB69ED" w:rsidP="00EB69ED">
            <w:pPr>
              <w:jc w:val="center"/>
              <w:rPr>
                <w:rFonts w:ascii="Montserrat Light" w:hAnsi="Montserrat Light"/>
                <w:sz w:val="18"/>
                <w:szCs w:val="18"/>
                <w:lang w:val="es-MX" w:eastAsia="es-MX"/>
              </w:rPr>
            </w:pPr>
            <w:r w:rsidRPr="008A25AB">
              <w:rPr>
                <w:rFonts w:ascii="Montserrat Light" w:hAnsi="Montserrat Light"/>
                <w:sz w:val="18"/>
                <w:szCs w:val="18"/>
              </w:rPr>
              <w:t>PZA</w:t>
            </w:r>
          </w:p>
        </w:tc>
      </w:tr>
      <w:tr w:rsidR="00EB69ED" w:rsidRPr="008A25AB" w:rsidTr="005C7B4F">
        <w:trPr>
          <w:trHeight w:val="1067"/>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B69ED" w:rsidRPr="008A25AB" w:rsidRDefault="00EB69ED"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8</w:t>
            </w:r>
          </w:p>
        </w:tc>
        <w:tc>
          <w:tcPr>
            <w:tcW w:w="1762" w:type="dxa"/>
            <w:tcBorders>
              <w:top w:val="nil"/>
              <w:left w:val="nil"/>
              <w:bottom w:val="single" w:sz="4" w:space="0" w:color="auto"/>
              <w:right w:val="single" w:sz="4" w:space="0" w:color="auto"/>
            </w:tcBorders>
            <w:shd w:val="clear" w:color="auto" w:fill="auto"/>
            <w:noWrap/>
            <w:hideMark/>
          </w:tcPr>
          <w:p w:rsidR="00EB69ED" w:rsidRPr="008A25AB" w:rsidRDefault="00EB69ED" w:rsidP="00EB69ED">
            <w:pPr>
              <w:jc w:val="center"/>
              <w:rPr>
                <w:rFonts w:ascii="Montserrat Light" w:hAnsi="Montserrat Light"/>
                <w:sz w:val="18"/>
                <w:szCs w:val="18"/>
                <w:lang w:val="es-MX" w:eastAsia="es-MX"/>
              </w:rPr>
            </w:pPr>
            <w:r w:rsidRPr="008A25AB">
              <w:rPr>
                <w:rFonts w:ascii="Montserrat Light" w:hAnsi="Montserrat Light"/>
                <w:sz w:val="18"/>
                <w:szCs w:val="18"/>
              </w:rPr>
              <w:t>CA15154</w:t>
            </w:r>
          </w:p>
        </w:tc>
        <w:tc>
          <w:tcPr>
            <w:tcW w:w="7618" w:type="dxa"/>
            <w:tcBorders>
              <w:top w:val="nil"/>
              <w:left w:val="nil"/>
              <w:bottom w:val="single" w:sz="4" w:space="0" w:color="auto"/>
              <w:right w:val="single" w:sz="4" w:space="0" w:color="auto"/>
            </w:tcBorders>
            <w:shd w:val="clear" w:color="auto" w:fill="auto"/>
            <w:hideMark/>
          </w:tcPr>
          <w:p w:rsidR="00EB69ED" w:rsidRPr="008A25AB" w:rsidRDefault="00EB69ED" w:rsidP="00250435">
            <w:pPr>
              <w:jc w:val="both"/>
              <w:rPr>
                <w:rFonts w:ascii="Montserrat Light" w:hAnsi="Montserrat Light"/>
                <w:sz w:val="18"/>
                <w:szCs w:val="18"/>
                <w:lang w:val="es-MX" w:eastAsia="es-MX"/>
              </w:rPr>
            </w:pPr>
            <w:r w:rsidRPr="008A25AB">
              <w:rPr>
                <w:rFonts w:ascii="Montserrat Light" w:hAnsi="Montserrat Light"/>
                <w:sz w:val="18"/>
                <w:szCs w:val="18"/>
              </w:rPr>
              <w:t>Castillo de 0.2 x 0.15 m de concreto hecho en obra F'c=200 kg/cm</w:t>
            </w:r>
            <w:r w:rsidRPr="008A25AB">
              <w:rPr>
                <w:rFonts w:ascii="Montserrat Light" w:hAnsi="Montserrat Light"/>
                <w:sz w:val="18"/>
                <w:szCs w:val="18"/>
                <w:vertAlign w:val="superscript"/>
              </w:rPr>
              <w:t>2</w:t>
            </w:r>
            <w:r w:rsidRPr="008A25AB">
              <w:rPr>
                <w:rFonts w:ascii="Montserrat Light" w:hAnsi="Montserrat Light"/>
                <w:sz w:val="18"/>
                <w:szCs w:val="18"/>
              </w:rPr>
              <w:t>, armado con 4 varillas del No. 3, con estribos del No.2 a cada 15 cm. Incluye: materiales, acarreos, elevaciones, cortes, traslapes, desperdicios, habilitado, cimbrado, acabado común, descimbrado, limpieza,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B69ED" w:rsidRPr="008A25AB" w:rsidRDefault="00EB69ED" w:rsidP="00EB69ED">
            <w:pPr>
              <w:jc w:val="center"/>
              <w:rPr>
                <w:rFonts w:ascii="Montserrat Light" w:hAnsi="Montserrat Light"/>
                <w:sz w:val="18"/>
                <w:szCs w:val="18"/>
                <w:lang w:val="es-MX" w:eastAsia="es-MX"/>
              </w:rPr>
            </w:pPr>
            <w:r w:rsidRPr="008A25AB">
              <w:rPr>
                <w:rFonts w:ascii="Montserrat Light" w:hAnsi="Montserrat Light"/>
                <w:sz w:val="18"/>
                <w:szCs w:val="18"/>
              </w:rPr>
              <w:t>M</w:t>
            </w:r>
          </w:p>
        </w:tc>
      </w:tr>
      <w:tr w:rsidR="00EA4352" w:rsidRPr="008A25AB" w:rsidTr="005C7B4F">
        <w:trPr>
          <w:trHeight w:val="1067"/>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9</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CADLIGA</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Cadena de liga de castillo a castillo descansada sobre terreno natural de 15x30 cm de concreto hecho en obra de F'c=200 kg/cm</w:t>
            </w:r>
            <w:r w:rsidRPr="008A25AB">
              <w:rPr>
                <w:rFonts w:ascii="Montserrat Light" w:hAnsi="Montserrat Light"/>
                <w:sz w:val="18"/>
                <w:szCs w:val="18"/>
                <w:vertAlign w:val="superscript"/>
              </w:rPr>
              <w:t>2</w:t>
            </w:r>
            <w:r w:rsidRPr="008A25AB">
              <w:rPr>
                <w:rFonts w:ascii="Montserrat Light" w:hAnsi="Montserrat Light"/>
                <w:sz w:val="18"/>
                <w:szCs w:val="18"/>
              </w:rPr>
              <w:t>, acabado común, armada con 4 varillas de 1/2" y estribos del No.2 a cada 20 cm, incluye: materiales, desperdicios, cortes, traslapes, amarres, cimbrado, colado, descimbrado,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M</w:t>
            </w:r>
          </w:p>
        </w:tc>
      </w:tr>
      <w:tr w:rsidR="00EA4352" w:rsidRPr="008A25AB" w:rsidTr="005C7B4F">
        <w:trPr>
          <w:trHeight w:val="1067"/>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10</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304-ALB-03-056</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Cadena de desplante de 15x15 cm de concreto hecho en obra de F'c=200 kg/cm</w:t>
            </w:r>
            <w:r w:rsidRPr="008A25AB">
              <w:rPr>
                <w:rFonts w:ascii="Montserrat Light" w:hAnsi="Montserrat Light"/>
                <w:sz w:val="18"/>
                <w:szCs w:val="18"/>
                <w:vertAlign w:val="superscript"/>
              </w:rPr>
              <w:t>2</w:t>
            </w:r>
            <w:r w:rsidRPr="008A25AB">
              <w:rPr>
                <w:rFonts w:ascii="Montserrat Light" w:hAnsi="Montserrat Light"/>
                <w:sz w:val="18"/>
                <w:szCs w:val="18"/>
              </w:rPr>
              <w:t>, acabado común, armada con 4 varillas de 3/8" y estribos del No.2 a cada 20 cm, incluye: materiales, desperdicios, cortes, traslapes, amarres, cimbrado, colado, descimbrado,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M</w:t>
            </w:r>
          </w:p>
        </w:tc>
      </w:tr>
      <w:tr w:rsidR="00EA4352" w:rsidRPr="008A25AB" w:rsidTr="005C7B4F">
        <w:trPr>
          <w:trHeight w:val="8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11</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304-ALB-02-016</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Muro de 14 cm de espesor (mocheta) hasta 60 cm, de tabique rojo recocido, asentado con mezcla cemento arena 1:5 acabado común, incluye: materiales,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M</w:t>
            </w:r>
          </w:p>
        </w:tc>
      </w:tr>
      <w:tr w:rsidR="00EA4352" w:rsidRPr="008A25AB" w:rsidTr="005C7B4F">
        <w:trPr>
          <w:trHeight w:val="986"/>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12</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304-ALB-03-057</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Cadena de cerramiento de 15x15 cm de concreto hecho en obra de F'c=200 kg/cm</w:t>
            </w:r>
            <w:r w:rsidRPr="008A25AB">
              <w:rPr>
                <w:rFonts w:ascii="Montserrat Light" w:hAnsi="Montserrat Light"/>
                <w:sz w:val="18"/>
                <w:szCs w:val="18"/>
                <w:vertAlign w:val="superscript"/>
              </w:rPr>
              <w:t>2</w:t>
            </w:r>
            <w:r w:rsidRPr="008A25AB">
              <w:rPr>
                <w:rFonts w:ascii="Montserrat Light" w:hAnsi="Montserrat Light"/>
                <w:sz w:val="18"/>
                <w:szCs w:val="18"/>
              </w:rPr>
              <w:t>, acabado común, armada con 4 varillas de 3/8" y estribos del No.2 a cada 20 cm, incluye: materiales, cortes, traslapes, amarres, cimbrado, colado, descimbrado,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M</w:t>
            </w:r>
          </w:p>
        </w:tc>
      </w:tr>
      <w:tr w:rsidR="00EA4352" w:rsidRPr="008A25AB" w:rsidTr="005C7B4F">
        <w:trPr>
          <w:trHeight w:val="60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13</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GEOMEMBRANA</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Instalación de geomembrana de polietileno de 3 mm de espesor, el precio incluye: materiales, mano de obra, anclado, equipo y herramienta</w:t>
            </w:r>
            <w:r w:rsidR="005A52AC" w:rsidRPr="008A25AB">
              <w:rPr>
                <w:rFonts w:ascii="Montserrat Light" w:hAnsi="Montserrat Light"/>
                <w:sz w:val="18"/>
                <w:szCs w:val="18"/>
              </w:rPr>
              <w:t>.</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2</w:t>
            </w:r>
          </w:p>
        </w:tc>
      </w:tr>
      <w:tr w:rsidR="00EA4352" w:rsidRPr="008A25AB" w:rsidTr="005C7B4F">
        <w:trPr>
          <w:trHeight w:val="559"/>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14</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304-ALB-07-002</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Registro con vertedor en "V", dividido en dos cámaras, la medida general interna es de 0.75x0.75 m y alturas de cada cámara de 1.45 y 1.95 m de profundidad, fabricado con muros de tabique rojo recocido, asentado con mezcla cemento arena en proporción de 1:5, sobre firme de 0.08 m de espesor de concreto hecho en obra de F'c=150 kg/cm</w:t>
            </w:r>
            <w:r w:rsidRPr="008A25AB">
              <w:rPr>
                <w:rFonts w:ascii="Montserrat Light" w:hAnsi="Montserrat Light"/>
                <w:sz w:val="18"/>
                <w:szCs w:val="18"/>
                <w:vertAlign w:val="superscript"/>
              </w:rPr>
              <w:t>2</w:t>
            </w:r>
            <w:r w:rsidRPr="008A25AB">
              <w:rPr>
                <w:rFonts w:ascii="Montserrat Light" w:hAnsi="Montserrat Light"/>
                <w:sz w:val="18"/>
                <w:szCs w:val="18"/>
              </w:rPr>
              <w:t>, con marco y contramarco comercial, Incluye: vertedor triangular de acero inoxidable excavación en terreno compacto, suministro de materiales, acarreos, desperdicios, habilitado, cimbrado, descimbrado, acabado pulido en interior, limpieza,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PZA</w:t>
            </w:r>
          </w:p>
        </w:tc>
      </w:tr>
      <w:tr w:rsidR="00EA4352" w:rsidRPr="008A25AB" w:rsidTr="005C7B4F">
        <w:trPr>
          <w:trHeight w:val="8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lastRenderedPageBreak/>
              <w:t>15</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304-ALB-07-003</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Registro con vertedor en "V" con medidas interiores de 0.75x0.75 m y 1.60 m de profundidad, fabricado con muros de tabique rojo recocido, asentado con mezcla cemento arena en proporción de 1:5, sobre firme de 0.08 m de espesor de concreto hecho en obra de F'c=150 kg/cm</w:t>
            </w:r>
            <w:r w:rsidRPr="008A25AB">
              <w:rPr>
                <w:rFonts w:ascii="Montserrat Light" w:hAnsi="Montserrat Light"/>
                <w:sz w:val="18"/>
                <w:szCs w:val="18"/>
                <w:vertAlign w:val="superscript"/>
              </w:rPr>
              <w:t>2</w:t>
            </w:r>
            <w:r w:rsidRPr="008A25AB">
              <w:rPr>
                <w:rFonts w:ascii="Montserrat Light" w:hAnsi="Montserrat Light"/>
                <w:sz w:val="18"/>
                <w:szCs w:val="18"/>
              </w:rPr>
              <w:t>, con marco y contramarco comercial, y vertedor triangular de acero inoxidable, Incluye: excavación en terreno compacto, suministro de materiales, acarreos, desperdicios, habilitado, cimbrado, descimbrado, acabado pulido en interior, limpieza,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PZA</w:t>
            </w:r>
          </w:p>
        </w:tc>
      </w:tr>
      <w:tr w:rsidR="00EA4352" w:rsidRPr="008A25AB" w:rsidTr="005C7B4F">
        <w:trPr>
          <w:trHeight w:val="53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16</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REGISTRO1</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Registro con vertedor en "V" con medidas  interiores de 0.75x0.75 m y 1.20 m de profundidad, fabricado con muros de tabique rojo recocido, asentado con mezcla cemento arena en proporción de 1:5, sobre firme de 0.08 m de espesor de concreto hecho en obra de F'c=150 kg/cm</w:t>
            </w:r>
            <w:r w:rsidRPr="008A25AB">
              <w:rPr>
                <w:rFonts w:ascii="Montserrat Light" w:hAnsi="Montserrat Light"/>
                <w:sz w:val="18"/>
                <w:szCs w:val="18"/>
                <w:vertAlign w:val="superscript"/>
              </w:rPr>
              <w:t>2</w:t>
            </w:r>
            <w:r w:rsidRPr="008A25AB">
              <w:rPr>
                <w:rFonts w:ascii="Montserrat Light" w:hAnsi="Montserrat Light"/>
                <w:sz w:val="18"/>
                <w:szCs w:val="18"/>
              </w:rPr>
              <w:t>, con marco y contramarco comercial, Incluye: excavación en terreno compacto, suministro de materiales,  vertedor triangular de acero inoxidable, acarreos, desperdicios, habilitado, cimbrado, descimbrado, acabado pulido en interior, limpieza,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PZA</w:t>
            </w:r>
          </w:p>
        </w:tc>
      </w:tr>
      <w:tr w:rsidR="00EA4352" w:rsidRPr="008A25AB" w:rsidTr="005C7B4F">
        <w:trPr>
          <w:trHeight w:val="53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17</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REGISTRO2</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Registro común con medidas interiores de 0.75x0.75 m y 1.20 m de profundidad, fabricado con muros de tabique rojo recocido, asentado con mezcla cemento arena en proporción de 1:5, sobre firme de 0.08 m de espesor de concreto hecho en obra de F'c=150 kg/cm</w:t>
            </w:r>
            <w:r w:rsidRPr="008A25AB">
              <w:rPr>
                <w:rFonts w:ascii="Montserrat Light" w:hAnsi="Montserrat Light"/>
                <w:sz w:val="18"/>
                <w:szCs w:val="18"/>
                <w:vertAlign w:val="superscript"/>
              </w:rPr>
              <w:t>2</w:t>
            </w:r>
            <w:r w:rsidRPr="008A25AB">
              <w:rPr>
                <w:rFonts w:ascii="Montserrat Light" w:hAnsi="Montserrat Light"/>
                <w:sz w:val="18"/>
                <w:szCs w:val="18"/>
              </w:rPr>
              <w:t>, con marco y contramarco comercial, Incluye: excavación en terreno compacto, suministro de materiales, acarreos, desperdicios, habilitado, cimbrado, descimbrado, acabado pulido en interior, limpieza,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PZA</w:t>
            </w:r>
          </w:p>
        </w:tc>
      </w:tr>
      <w:tr w:rsidR="00EA4352" w:rsidRPr="008A25AB" w:rsidTr="005C7B4F">
        <w:trPr>
          <w:trHeight w:val="8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18</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TUBO1</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182E1B">
            <w:pPr>
              <w:jc w:val="both"/>
              <w:rPr>
                <w:rFonts w:ascii="Montserrat Light" w:hAnsi="Montserrat Light"/>
                <w:sz w:val="18"/>
                <w:szCs w:val="18"/>
                <w:lang w:val="es-MX" w:eastAsia="es-MX"/>
              </w:rPr>
            </w:pPr>
            <w:r w:rsidRPr="008A25AB">
              <w:rPr>
                <w:rFonts w:ascii="Montserrat Light" w:hAnsi="Montserrat Light"/>
                <w:sz w:val="18"/>
                <w:szCs w:val="18"/>
              </w:rPr>
              <w:t>Colocación de tubería de 4" de PVC hidráulico para distribución, el tubo deberá ir ranurado simétricamente. El precio incluye: tee de 4" hidráulica que sale del registro para distribuir el flujo al humedal o laguna de maduración, perforada simétricamente con medidas según proyecto, 4 codos 45° para la limpieza de este (2 en cada extremo), 2 coladeras como tapa, apoyos laterales para sostenerlos sobre trabe, abrazadera omega a la trabe de liga, que lo mantendrá fijo y en el registro, materiales</w:t>
            </w:r>
            <w:r w:rsidR="00182E1B" w:rsidRPr="008A25AB">
              <w:rPr>
                <w:rFonts w:ascii="Montserrat Light" w:hAnsi="Montserrat Light"/>
                <w:sz w:val="18"/>
                <w:szCs w:val="18"/>
              </w:rPr>
              <w:t>,</w:t>
            </w:r>
            <w:r w:rsidRPr="008A25AB">
              <w:rPr>
                <w:rFonts w:ascii="Montserrat Light" w:hAnsi="Montserrat Light"/>
                <w:sz w:val="18"/>
                <w:szCs w:val="18"/>
              </w:rPr>
              <w:t xml:space="preserve"> mano de obra, equipo y herramienta</w:t>
            </w:r>
            <w:r w:rsidR="00182E1B" w:rsidRPr="008A25AB">
              <w:rPr>
                <w:rFonts w:ascii="Montserrat Light" w:hAnsi="Montserrat Light"/>
                <w:sz w:val="18"/>
                <w:szCs w:val="18"/>
              </w:rPr>
              <w:t>.</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PZA</w:t>
            </w:r>
          </w:p>
        </w:tc>
      </w:tr>
      <w:tr w:rsidR="00EA4352" w:rsidRPr="008A25AB" w:rsidTr="005C7B4F">
        <w:trPr>
          <w:trHeight w:val="8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A4352" w:rsidRPr="008A25AB" w:rsidRDefault="00EA4352"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19</w:t>
            </w:r>
          </w:p>
        </w:tc>
        <w:tc>
          <w:tcPr>
            <w:tcW w:w="1762"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TUBO2</w:t>
            </w:r>
          </w:p>
        </w:tc>
        <w:tc>
          <w:tcPr>
            <w:tcW w:w="7618" w:type="dxa"/>
            <w:tcBorders>
              <w:top w:val="nil"/>
              <w:left w:val="nil"/>
              <w:bottom w:val="single" w:sz="4" w:space="0" w:color="auto"/>
              <w:right w:val="single" w:sz="4" w:space="0" w:color="auto"/>
            </w:tcBorders>
            <w:shd w:val="clear" w:color="auto" w:fill="auto"/>
            <w:hideMark/>
          </w:tcPr>
          <w:p w:rsidR="00EA4352" w:rsidRPr="008A25AB" w:rsidRDefault="00EA4352" w:rsidP="00250435">
            <w:pPr>
              <w:jc w:val="both"/>
              <w:rPr>
                <w:rFonts w:ascii="Montserrat Light" w:hAnsi="Montserrat Light"/>
                <w:sz w:val="18"/>
                <w:szCs w:val="18"/>
                <w:lang w:val="es-MX" w:eastAsia="es-MX"/>
              </w:rPr>
            </w:pPr>
            <w:r w:rsidRPr="008A25AB">
              <w:rPr>
                <w:rFonts w:ascii="Montserrat Light" w:hAnsi="Montserrat Light"/>
                <w:sz w:val="18"/>
                <w:szCs w:val="18"/>
              </w:rPr>
              <w:t>Colocación de tubería de 4" de PVC hidráulico para captación de flujo al registro, al fondo del humedal y/o laguna de maduración, el tubo deberá ir ranurado simétricamente según proyecto. El precio incluye: tee de 4" hidráulica que entra al registro, 4 codos 45° para la limpieza de este (2 en cada extremo), 2 coladeras como tapa, abrazadera omega a la trabe de liga, qu</w:t>
            </w:r>
            <w:r w:rsidR="00182E1B" w:rsidRPr="008A25AB">
              <w:rPr>
                <w:rFonts w:ascii="Montserrat Light" w:hAnsi="Montserrat Light"/>
                <w:sz w:val="18"/>
                <w:szCs w:val="18"/>
              </w:rPr>
              <w:t>e lo mantendrá fijo, materiales,</w:t>
            </w:r>
            <w:r w:rsidRPr="008A25AB">
              <w:rPr>
                <w:rFonts w:ascii="Montserrat Light" w:hAnsi="Montserrat Light"/>
                <w:sz w:val="18"/>
                <w:szCs w:val="18"/>
              </w:rPr>
              <w:t xml:space="preserve"> mano de obra, equipo y herramienta</w:t>
            </w:r>
            <w:r w:rsidR="00182E1B" w:rsidRPr="008A25AB">
              <w:rPr>
                <w:rFonts w:ascii="Montserrat Light" w:hAnsi="Montserrat Light"/>
                <w:sz w:val="18"/>
                <w:szCs w:val="18"/>
              </w:rPr>
              <w:t>.</w:t>
            </w:r>
          </w:p>
        </w:tc>
        <w:tc>
          <w:tcPr>
            <w:tcW w:w="829" w:type="dxa"/>
            <w:tcBorders>
              <w:top w:val="nil"/>
              <w:left w:val="nil"/>
              <w:bottom w:val="single" w:sz="4" w:space="0" w:color="auto"/>
              <w:right w:val="single" w:sz="4" w:space="0" w:color="auto"/>
            </w:tcBorders>
            <w:shd w:val="clear" w:color="auto" w:fill="auto"/>
            <w:noWrap/>
            <w:hideMark/>
          </w:tcPr>
          <w:p w:rsidR="00EA4352" w:rsidRPr="008A25AB" w:rsidRDefault="00EA4352" w:rsidP="00EA4352">
            <w:pPr>
              <w:jc w:val="center"/>
              <w:rPr>
                <w:rFonts w:ascii="Montserrat Light" w:hAnsi="Montserrat Light"/>
                <w:sz w:val="18"/>
                <w:szCs w:val="18"/>
                <w:lang w:val="es-MX" w:eastAsia="es-MX"/>
              </w:rPr>
            </w:pPr>
            <w:r w:rsidRPr="008A25AB">
              <w:rPr>
                <w:rFonts w:ascii="Montserrat Light" w:hAnsi="Montserrat Light"/>
                <w:sz w:val="18"/>
                <w:szCs w:val="18"/>
              </w:rPr>
              <w:t>PZA</w:t>
            </w:r>
          </w:p>
        </w:tc>
      </w:tr>
      <w:tr w:rsidR="00BF64E5" w:rsidRPr="008A25AB" w:rsidTr="005C7B4F">
        <w:trPr>
          <w:trHeight w:val="841"/>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F64E5" w:rsidRPr="008A25AB" w:rsidRDefault="00BF64E5"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20</w:t>
            </w:r>
          </w:p>
        </w:tc>
        <w:tc>
          <w:tcPr>
            <w:tcW w:w="1762" w:type="dxa"/>
            <w:tcBorders>
              <w:top w:val="nil"/>
              <w:left w:val="nil"/>
              <w:bottom w:val="single" w:sz="4" w:space="0" w:color="auto"/>
              <w:right w:val="single" w:sz="4" w:space="0" w:color="auto"/>
            </w:tcBorders>
            <w:shd w:val="clear" w:color="auto" w:fill="auto"/>
            <w:noWrap/>
            <w:hideMark/>
          </w:tcPr>
          <w:p w:rsidR="00BF64E5" w:rsidRPr="008A25AB" w:rsidRDefault="00BF64E5" w:rsidP="00BF64E5">
            <w:pPr>
              <w:jc w:val="center"/>
              <w:rPr>
                <w:rFonts w:ascii="Montserrat Light" w:hAnsi="Montserrat Light"/>
                <w:sz w:val="18"/>
                <w:szCs w:val="18"/>
                <w:lang w:val="es-MX" w:eastAsia="es-MX"/>
              </w:rPr>
            </w:pPr>
            <w:r w:rsidRPr="008A25AB">
              <w:rPr>
                <w:rFonts w:ascii="Montserrat Light" w:hAnsi="Montserrat Light"/>
                <w:sz w:val="18"/>
                <w:szCs w:val="18"/>
              </w:rPr>
              <w:t>TUBVER</w:t>
            </w:r>
          </w:p>
        </w:tc>
        <w:tc>
          <w:tcPr>
            <w:tcW w:w="7618" w:type="dxa"/>
            <w:tcBorders>
              <w:top w:val="nil"/>
              <w:left w:val="nil"/>
              <w:bottom w:val="single" w:sz="4" w:space="0" w:color="auto"/>
              <w:right w:val="single" w:sz="4" w:space="0" w:color="auto"/>
            </w:tcBorders>
            <w:shd w:val="clear" w:color="auto" w:fill="auto"/>
            <w:hideMark/>
          </w:tcPr>
          <w:p w:rsidR="00BF64E5" w:rsidRPr="008A25AB" w:rsidRDefault="00BF64E5" w:rsidP="00250435">
            <w:pPr>
              <w:jc w:val="both"/>
              <w:rPr>
                <w:rFonts w:ascii="Montserrat Light" w:hAnsi="Montserrat Light"/>
                <w:sz w:val="18"/>
                <w:szCs w:val="18"/>
                <w:lang w:val="es-MX" w:eastAsia="es-MX"/>
              </w:rPr>
            </w:pPr>
            <w:r w:rsidRPr="008A25AB">
              <w:rPr>
                <w:rFonts w:ascii="Montserrat Light" w:hAnsi="Montserrat Light"/>
                <w:sz w:val="18"/>
                <w:szCs w:val="18"/>
              </w:rPr>
              <w:t>Colocación de tubo vertical para muestreo de PVC sanitario 4" solo en humedales. Con una altura de 85 cm y con coladera. El precio incluye: mano de obra, materiales, equipo y herramienta</w:t>
            </w:r>
            <w:r w:rsidR="00182E1B" w:rsidRPr="008A25AB">
              <w:rPr>
                <w:rFonts w:ascii="Montserrat Light" w:hAnsi="Montserrat Light"/>
                <w:sz w:val="18"/>
                <w:szCs w:val="18"/>
              </w:rPr>
              <w:t>.</w:t>
            </w:r>
          </w:p>
        </w:tc>
        <w:tc>
          <w:tcPr>
            <w:tcW w:w="829" w:type="dxa"/>
            <w:tcBorders>
              <w:top w:val="nil"/>
              <w:left w:val="nil"/>
              <w:bottom w:val="single" w:sz="4" w:space="0" w:color="auto"/>
              <w:right w:val="single" w:sz="4" w:space="0" w:color="auto"/>
            </w:tcBorders>
            <w:shd w:val="clear" w:color="auto" w:fill="auto"/>
            <w:noWrap/>
            <w:hideMark/>
          </w:tcPr>
          <w:p w:rsidR="00BF64E5" w:rsidRPr="008A25AB" w:rsidRDefault="00BF64E5" w:rsidP="00BF64E5">
            <w:pPr>
              <w:jc w:val="center"/>
              <w:rPr>
                <w:rFonts w:ascii="Montserrat Light" w:hAnsi="Montserrat Light"/>
                <w:sz w:val="18"/>
                <w:szCs w:val="18"/>
                <w:lang w:val="es-MX" w:eastAsia="es-MX"/>
              </w:rPr>
            </w:pPr>
            <w:r w:rsidRPr="008A25AB">
              <w:rPr>
                <w:rFonts w:ascii="Montserrat Light" w:hAnsi="Montserrat Light"/>
                <w:sz w:val="18"/>
                <w:szCs w:val="18"/>
              </w:rPr>
              <w:t>PZA</w:t>
            </w:r>
          </w:p>
        </w:tc>
      </w:tr>
      <w:tr w:rsidR="00BF64E5" w:rsidRPr="008A25AB" w:rsidTr="005C7B4F">
        <w:trPr>
          <w:trHeight w:val="752"/>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F64E5" w:rsidRPr="008A25AB" w:rsidRDefault="00BF64E5"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21</w:t>
            </w:r>
          </w:p>
        </w:tc>
        <w:tc>
          <w:tcPr>
            <w:tcW w:w="1762" w:type="dxa"/>
            <w:tcBorders>
              <w:top w:val="nil"/>
              <w:left w:val="nil"/>
              <w:bottom w:val="single" w:sz="4" w:space="0" w:color="auto"/>
              <w:right w:val="single" w:sz="4" w:space="0" w:color="auto"/>
            </w:tcBorders>
            <w:shd w:val="clear" w:color="auto" w:fill="auto"/>
            <w:noWrap/>
            <w:hideMark/>
          </w:tcPr>
          <w:p w:rsidR="00BF64E5" w:rsidRPr="008A25AB" w:rsidRDefault="00BF64E5" w:rsidP="00BF64E5">
            <w:pPr>
              <w:jc w:val="center"/>
              <w:rPr>
                <w:rFonts w:ascii="Montserrat Light" w:hAnsi="Montserrat Light"/>
                <w:sz w:val="18"/>
                <w:szCs w:val="18"/>
                <w:lang w:val="es-MX" w:eastAsia="es-MX"/>
              </w:rPr>
            </w:pPr>
            <w:r w:rsidRPr="008A25AB">
              <w:rPr>
                <w:rFonts w:ascii="Montserrat Light" w:hAnsi="Montserrat Light"/>
                <w:sz w:val="18"/>
                <w:szCs w:val="18"/>
              </w:rPr>
              <w:t>TUB</w:t>
            </w:r>
          </w:p>
        </w:tc>
        <w:tc>
          <w:tcPr>
            <w:tcW w:w="7618" w:type="dxa"/>
            <w:tcBorders>
              <w:top w:val="nil"/>
              <w:left w:val="nil"/>
              <w:bottom w:val="single" w:sz="4" w:space="0" w:color="auto"/>
              <w:right w:val="single" w:sz="4" w:space="0" w:color="auto"/>
            </w:tcBorders>
            <w:shd w:val="clear" w:color="auto" w:fill="auto"/>
            <w:hideMark/>
          </w:tcPr>
          <w:p w:rsidR="00BF64E5" w:rsidRPr="008A25AB" w:rsidRDefault="00BF64E5" w:rsidP="00250435">
            <w:pPr>
              <w:jc w:val="both"/>
              <w:rPr>
                <w:rFonts w:ascii="Montserrat Light" w:hAnsi="Montserrat Light"/>
                <w:sz w:val="18"/>
                <w:szCs w:val="18"/>
                <w:lang w:val="es-MX" w:eastAsia="es-MX"/>
              </w:rPr>
            </w:pPr>
            <w:r w:rsidRPr="008A25AB">
              <w:rPr>
                <w:rFonts w:ascii="Montserrat Light" w:hAnsi="Montserrat Light"/>
                <w:sz w:val="18"/>
                <w:szCs w:val="18"/>
              </w:rPr>
              <w:t>Tubería de PVC de 4" hidráulico para limpieza del humedal, con longitud de, el precio incluye, codos 90, excavaciones, relleno con material producto de excavación, materiales, mano de obra, equipo y herramienta</w:t>
            </w:r>
            <w:r w:rsidR="005A52AC" w:rsidRPr="008A25AB">
              <w:rPr>
                <w:rFonts w:ascii="Montserrat Light" w:hAnsi="Montserrat Light"/>
                <w:sz w:val="18"/>
                <w:szCs w:val="18"/>
              </w:rPr>
              <w:t>.</w:t>
            </w:r>
          </w:p>
        </w:tc>
        <w:tc>
          <w:tcPr>
            <w:tcW w:w="829" w:type="dxa"/>
            <w:tcBorders>
              <w:top w:val="nil"/>
              <w:left w:val="nil"/>
              <w:bottom w:val="single" w:sz="4" w:space="0" w:color="auto"/>
              <w:right w:val="single" w:sz="4" w:space="0" w:color="auto"/>
            </w:tcBorders>
            <w:shd w:val="clear" w:color="auto" w:fill="auto"/>
            <w:noWrap/>
            <w:hideMark/>
          </w:tcPr>
          <w:p w:rsidR="00BF64E5" w:rsidRPr="008A25AB" w:rsidRDefault="00BF64E5" w:rsidP="00BF64E5">
            <w:pPr>
              <w:jc w:val="center"/>
              <w:rPr>
                <w:rFonts w:ascii="Montserrat Light" w:hAnsi="Montserrat Light"/>
                <w:sz w:val="18"/>
                <w:szCs w:val="18"/>
                <w:lang w:val="es-MX" w:eastAsia="es-MX"/>
              </w:rPr>
            </w:pPr>
            <w:r w:rsidRPr="008A25AB">
              <w:rPr>
                <w:rFonts w:ascii="Montserrat Light" w:hAnsi="Montserrat Light"/>
                <w:sz w:val="18"/>
                <w:szCs w:val="18"/>
              </w:rPr>
              <w:t>ml</w:t>
            </w:r>
          </w:p>
        </w:tc>
      </w:tr>
      <w:tr w:rsidR="00BF64E5" w:rsidRPr="008A25AB" w:rsidTr="005C7B4F">
        <w:trPr>
          <w:trHeight w:val="707"/>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BF64E5" w:rsidRPr="008A25AB" w:rsidRDefault="00BF64E5"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22</w:t>
            </w:r>
          </w:p>
        </w:tc>
        <w:tc>
          <w:tcPr>
            <w:tcW w:w="1762" w:type="dxa"/>
            <w:tcBorders>
              <w:top w:val="nil"/>
              <w:left w:val="nil"/>
              <w:bottom w:val="single" w:sz="4" w:space="0" w:color="auto"/>
              <w:right w:val="single" w:sz="4" w:space="0" w:color="auto"/>
            </w:tcBorders>
            <w:shd w:val="clear" w:color="auto" w:fill="auto"/>
            <w:noWrap/>
            <w:hideMark/>
          </w:tcPr>
          <w:p w:rsidR="00BF64E5" w:rsidRPr="008A25AB" w:rsidRDefault="00BF64E5" w:rsidP="00BF64E5">
            <w:pPr>
              <w:jc w:val="center"/>
              <w:rPr>
                <w:rFonts w:ascii="Montserrat Light" w:hAnsi="Montserrat Light"/>
                <w:sz w:val="18"/>
                <w:szCs w:val="18"/>
                <w:lang w:val="es-MX" w:eastAsia="es-MX"/>
              </w:rPr>
            </w:pPr>
            <w:r w:rsidRPr="008A25AB">
              <w:rPr>
                <w:rFonts w:ascii="Montserrat Light" w:hAnsi="Montserrat Light"/>
                <w:sz w:val="18"/>
                <w:szCs w:val="18"/>
              </w:rPr>
              <w:t>TUBSUP</w:t>
            </w:r>
          </w:p>
        </w:tc>
        <w:tc>
          <w:tcPr>
            <w:tcW w:w="7618" w:type="dxa"/>
            <w:tcBorders>
              <w:top w:val="nil"/>
              <w:left w:val="nil"/>
              <w:bottom w:val="single" w:sz="4" w:space="0" w:color="auto"/>
              <w:right w:val="single" w:sz="4" w:space="0" w:color="auto"/>
            </w:tcBorders>
            <w:shd w:val="clear" w:color="auto" w:fill="auto"/>
            <w:hideMark/>
          </w:tcPr>
          <w:p w:rsidR="00BF64E5" w:rsidRPr="008A25AB" w:rsidRDefault="00BF64E5" w:rsidP="00250435">
            <w:pPr>
              <w:jc w:val="both"/>
              <w:rPr>
                <w:rFonts w:ascii="Montserrat Light" w:hAnsi="Montserrat Light"/>
                <w:sz w:val="18"/>
                <w:szCs w:val="18"/>
                <w:lang w:val="es-MX" w:eastAsia="es-MX"/>
              </w:rPr>
            </w:pPr>
            <w:r w:rsidRPr="008A25AB">
              <w:rPr>
                <w:rFonts w:ascii="Montserrat Light" w:hAnsi="Montserrat Light"/>
                <w:sz w:val="18"/>
                <w:szCs w:val="18"/>
              </w:rPr>
              <w:t>Tubería de supresión por debajo de humedal a base de tubo de PVC hidráulico de 4", ranurado según proyecto, y envuelto en malla tipo mosquitero de plástico. El precio incluye: suministro de materiales, mano de obra, equipo y herramienta</w:t>
            </w:r>
            <w:r w:rsidR="005A52AC" w:rsidRPr="008A25AB">
              <w:rPr>
                <w:rFonts w:ascii="Montserrat Light" w:hAnsi="Montserrat Light"/>
                <w:sz w:val="18"/>
                <w:szCs w:val="18"/>
              </w:rPr>
              <w:t>.</w:t>
            </w:r>
          </w:p>
        </w:tc>
        <w:tc>
          <w:tcPr>
            <w:tcW w:w="829" w:type="dxa"/>
            <w:tcBorders>
              <w:top w:val="nil"/>
              <w:left w:val="nil"/>
              <w:bottom w:val="single" w:sz="4" w:space="0" w:color="auto"/>
              <w:right w:val="single" w:sz="4" w:space="0" w:color="auto"/>
            </w:tcBorders>
            <w:shd w:val="clear" w:color="auto" w:fill="auto"/>
            <w:noWrap/>
            <w:hideMark/>
          </w:tcPr>
          <w:p w:rsidR="00BF64E5" w:rsidRPr="008A25AB" w:rsidRDefault="00BF64E5" w:rsidP="00BF64E5">
            <w:pPr>
              <w:jc w:val="center"/>
              <w:rPr>
                <w:rFonts w:ascii="Montserrat Light" w:hAnsi="Montserrat Light"/>
                <w:sz w:val="18"/>
                <w:szCs w:val="18"/>
                <w:lang w:val="es-MX" w:eastAsia="es-MX"/>
              </w:rPr>
            </w:pPr>
            <w:r w:rsidRPr="008A25AB">
              <w:rPr>
                <w:rFonts w:ascii="Montserrat Light" w:hAnsi="Montserrat Light"/>
                <w:sz w:val="18"/>
                <w:szCs w:val="18"/>
              </w:rPr>
              <w:t>ml</w:t>
            </w:r>
          </w:p>
        </w:tc>
      </w:tr>
      <w:tr w:rsidR="00E04F73" w:rsidRPr="008A25AB" w:rsidTr="00F069B3">
        <w:trPr>
          <w:trHeight w:val="518"/>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04F73" w:rsidRPr="008A25AB" w:rsidRDefault="00E04F73"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23</w:t>
            </w:r>
          </w:p>
        </w:tc>
        <w:tc>
          <w:tcPr>
            <w:tcW w:w="1762"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304-ALB-10-122</w:t>
            </w:r>
          </w:p>
        </w:tc>
        <w:tc>
          <w:tcPr>
            <w:tcW w:w="7618" w:type="dxa"/>
            <w:tcBorders>
              <w:top w:val="nil"/>
              <w:left w:val="nil"/>
              <w:bottom w:val="single" w:sz="4" w:space="0" w:color="auto"/>
              <w:right w:val="single" w:sz="4" w:space="0" w:color="auto"/>
            </w:tcBorders>
            <w:shd w:val="clear" w:color="auto" w:fill="auto"/>
            <w:hideMark/>
          </w:tcPr>
          <w:p w:rsidR="00E04F73" w:rsidRPr="008A25AB" w:rsidRDefault="00E04F73" w:rsidP="00250435">
            <w:pPr>
              <w:jc w:val="both"/>
              <w:rPr>
                <w:rFonts w:ascii="Montserrat Light" w:hAnsi="Montserrat Light"/>
                <w:sz w:val="18"/>
                <w:szCs w:val="18"/>
                <w:lang w:val="es-MX" w:eastAsia="es-MX"/>
              </w:rPr>
            </w:pPr>
            <w:r w:rsidRPr="008A25AB">
              <w:rPr>
                <w:rFonts w:ascii="Montserrat Light" w:hAnsi="Montserrat Light"/>
                <w:sz w:val="18"/>
                <w:szCs w:val="18"/>
              </w:rPr>
              <w:t>Relleno de 10 cm de espesor de arcilla en fondo de humedal, incluye: acarreos, mano de obra y herramienta.</w:t>
            </w:r>
          </w:p>
        </w:tc>
        <w:tc>
          <w:tcPr>
            <w:tcW w:w="829"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3</w:t>
            </w:r>
          </w:p>
        </w:tc>
      </w:tr>
      <w:tr w:rsidR="00E04F73" w:rsidRPr="008A25AB" w:rsidTr="005C7B4F">
        <w:trPr>
          <w:trHeight w:val="557"/>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04F73" w:rsidRPr="008A25AB" w:rsidRDefault="00E04F73"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24</w:t>
            </w:r>
          </w:p>
        </w:tc>
        <w:tc>
          <w:tcPr>
            <w:tcW w:w="1762"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302-CIM-01-522</w:t>
            </w:r>
          </w:p>
        </w:tc>
        <w:tc>
          <w:tcPr>
            <w:tcW w:w="7618" w:type="dxa"/>
            <w:tcBorders>
              <w:top w:val="nil"/>
              <w:left w:val="nil"/>
              <w:bottom w:val="single" w:sz="4" w:space="0" w:color="auto"/>
              <w:right w:val="single" w:sz="4" w:space="0" w:color="auto"/>
            </w:tcBorders>
            <w:shd w:val="clear" w:color="auto" w:fill="auto"/>
            <w:hideMark/>
          </w:tcPr>
          <w:p w:rsidR="00E04F73" w:rsidRPr="008A25AB" w:rsidRDefault="00E04F73" w:rsidP="00250435">
            <w:pPr>
              <w:jc w:val="both"/>
              <w:rPr>
                <w:rFonts w:ascii="Montserrat Light" w:hAnsi="Montserrat Light"/>
                <w:sz w:val="18"/>
                <w:szCs w:val="18"/>
                <w:lang w:val="es-MX" w:eastAsia="es-MX"/>
              </w:rPr>
            </w:pPr>
            <w:r w:rsidRPr="008A25AB">
              <w:rPr>
                <w:rFonts w:ascii="Montserrat Light" w:hAnsi="Montserrat Light"/>
                <w:sz w:val="18"/>
                <w:szCs w:val="18"/>
              </w:rPr>
              <w:t>Relleno con grava controlada, en capas de 25 cm, incluye: materiales</w:t>
            </w:r>
            <w:r w:rsidR="007B0DD9" w:rsidRPr="008A25AB">
              <w:rPr>
                <w:rFonts w:ascii="Montserrat Light" w:hAnsi="Montserrat Light"/>
                <w:sz w:val="18"/>
                <w:szCs w:val="18"/>
              </w:rPr>
              <w:t>,</w:t>
            </w:r>
            <w:r w:rsidRPr="008A25AB">
              <w:rPr>
                <w:rFonts w:ascii="Montserrat Light" w:hAnsi="Montserrat Light"/>
                <w:sz w:val="18"/>
                <w:szCs w:val="18"/>
              </w:rPr>
              <w:t xml:space="preserve">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3</w:t>
            </w:r>
          </w:p>
        </w:tc>
      </w:tr>
      <w:tr w:rsidR="00E04F73" w:rsidRPr="008A25AB" w:rsidTr="00F069B3">
        <w:trPr>
          <w:trHeight w:val="464"/>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04F73" w:rsidRPr="008A25AB" w:rsidRDefault="00E04F73"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25</w:t>
            </w:r>
          </w:p>
        </w:tc>
        <w:tc>
          <w:tcPr>
            <w:tcW w:w="1762"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302-cim-01-523</w:t>
            </w:r>
          </w:p>
        </w:tc>
        <w:tc>
          <w:tcPr>
            <w:tcW w:w="7618" w:type="dxa"/>
            <w:tcBorders>
              <w:top w:val="nil"/>
              <w:left w:val="nil"/>
              <w:bottom w:val="single" w:sz="4" w:space="0" w:color="auto"/>
              <w:right w:val="single" w:sz="4" w:space="0" w:color="auto"/>
            </w:tcBorders>
            <w:shd w:val="clear" w:color="auto" w:fill="auto"/>
            <w:hideMark/>
          </w:tcPr>
          <w:p w:rsidR="00E04F73" w:rsidRPr="008A25AB" w:rsidRDefault="00E04F73" w:rsidP="00250435">
            <w:pPr>
              <w:jc w:val="both"/>
              <w:rPr>
                <w:rFonts w:ascii="Montserrat Light" w:hAnsi="Montserrat Light"/>
                <w:sz w:val="18"/>
                <w:szCs w:val="18"/>
                <w:lang w:val="es-MX" w:eastAsia="es-MX"/>
              </w:rPr>
            </w:pPr>
            <w:r w:rsidRPr="008A25AB">
              <w:rPr>
                <w:rFonts w:ascii="Montserrat Light" w:hAnsi="Montserrat Light"/>
                <w:sz w:val="18"/>
                <w:szCs w:val="18"/>
              </w:rPr>
              <w:t>Relleno con grava controlada, en capas de 10 cm, incluye: materiales, mano de obra, equipo y herramienta.</w:t>
            </w:r>
          </w:p>
        </w:tc>
        <w:tc>
          <w:tcPr>
            <w:tcW w:w="829"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M</w:t>
            </w:r>
            <w:r w:rsidRPr="008A25AB">
              <w:rPr>
                <w:rFonts w:ascii="Montserrat Light" w:hAnsi="Montserrat Light"/>
                <w:sz w:val="18"/>
                <w:szCs w:val="18"/>
                <w:vertAlign w:val="superscript"/>
              </w:rPr>
              <w:t>3</w:t>
            </w:r>
          </w:p>
        </w:tc>
      </w:tr>
      <w:tr w:rsidR="00E04F73" w:rsidRPr="008A25AB" w:rsidTr="005C7B4F">
        <w:trPr>
          <w:trHeight w:val="533"/>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04F73" w:rsidRPr="008A25AB" w:rsidRDefault="00E04F73"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26</w:t>
            </w:r>
          </w:p>
        </w:tc>
        <w:tc>
          <w:tcPr>
            <w:tcW w:w="1762"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CONECCION</w:t>
            </w:r>
          </w:p>
        </w:tc>
        <w:tc>
          <w:tcPr>
            <w:tcW w:w="7618" w:type="dxa"/>
            <w:tcBorders>
              <w:top w:val="nil"/>
              <w:left w:val="nil"/>
              <w:bottom w:val="single" w:sz="4" w:space="0" w:color="auto"/>
              <w:right w:val="single" w:sz="4" w:space="0" w:color="auto"/>
            </w:tcBorders>
            <w:shd w:val="clear" w:color="auto" w:fill="auto"/>
            <w:hideMark/>
          </w:tcPr>
          <w:p w:rsidR="00E04F73" w:rsidRPr="008A25AB" w:rsidRDefault="00E04F73" w:rsidP="00250435">
            <w:pPr>
              <w:jc w:val="both"/>
              <w:rPr>
                <w:rFonts w:ascii="Montserrat Light" w:hAnsi="Montserrat Light"/>
                <w:sz w:val="18"/>
                <w:szCs w:val="18"/>
                <w:lang w:val="es-MX" w:eastAsia="es-MX"/>
              </w:rPr>
            </w:pPr>
            <w:r w:rsidRPr="008A25AB">
              <w:rPr>
                <w:rFonts w:ascii="Montserrat Light" w:hAnsi="Montserrat Light"/>
                <w:sz w:val="18"/>
                <w:szCs w:val="18"/>
              </w:rPr>
              <w:t>Conexión de pozo de visita a humedal, a base de tubo de PVC de 4", el precio incluye: excavación en material tipo II-A y III-A, relleno con material producto de excavación, suministro de tubo, mano de obra herramienta y equipo</w:t>
            </w:r>
            <w:r w:rsidR="005A52AC" w:rsidRPr="008A25AB">
              <w:rPr>
                <w:rFonts w:ascii="Montserrat Light" w:hAnsi="Montserrat Light"/>
                <w:sz w:val="18"/>
                <w:szCs w:val="18"/>
              </w:rPr>
              <w:t>.</w:t>
            </w:r>
          </w:p>
        </w:tc>
        <w:tc>
          <w:tcPr>
            <w:tcW w:w="829"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ml</w:t>
            </w:r>
          </w:p>
        </w:tc>
      </w:tr>
      <w:tr w:rsidR="00E04F73" w:rsidRPr="008A25AB" w:rsidTr="00F069B3">
        <w:trPr>
          <w:trHeight w:val="496"/>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04F73" w:rsidRPr="008A25AB" w:rsidRDefault="00E04F73" w:rsidP="00E446D3">
            <w:pPr>
              <w:jc w:val="center"/>
              <w:rPr>
                <w:rFonts w:ascii="Montserrat Light" w:hAnsi="Montserrat Light"/>
                <w:sz w:val="18"/>
                <w:szCs w:val="18"/>
                <w:lang w:val="es-MX" w:eastAsia="es-MX"/>
              </w:rPr>
            </w:pPr>
            <w:r w:rsidRPr="008A25AB">
              <w:rPr>
                <w:rFonts w:ascii="Montserrat Light" w:hAnsi="Montserrat Light"/>
                <w:sz w:val="18"/>
                <w:szCs w:val="18"/>
                <w:lang w:val="es-MX" w:eastAsia="es-MX"/>
              </w:rPr>
              <w:t>27</w:t>
            </w:r>
          </w:p>
        </w:tc>
        <w:tc>
          <w:tcPr>
            <w:tcW w:w="1762"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327-JAR-01-014</w:t>
            </w:r>
          </w:p>
        </w:tc>
        <w:tc>
          <w:tcPr>
            <w:tcW w:w="7618" w:type="dxa"/>
            <w:tcBorders>
              <w:top w:val="nil"/>
              <w:left w:val="nil"/>
              <w:bottom w:val="single" w:sz="4" w:space="0" w:color="auto"/>
              <w:right w:val="single" w:sz="4" w:space="0" w:color="auto"/>
            </w:tcBorders>
            <w:shd w:val="clear" w:color="auto" w:fill="auto"/>
            <w:hideMark/>
          </w:tcPr>
          <w:p w:rsidR="00E04F73" w:rsidRPr="008A25AB" w:rsidRDefault="00E04F73" w:rsidP="00250435">
            <w:pPr>
              <w:jc w:val="both"/>
              <w:rPr>
                <w:rFonts w:ascii="Montserrat Light" w:hAnsi="Montserrat Light"/>
                <w:sz w:val="18"/>
                <w:szCs w:val="18"/>
                <w:lang w:val="es-MX" w:eastAsia="es-MX"/>
              </w:rPr>
            </w:pPr>
            <w:r w:rsidRPr="008A25AB">
              <w:rPr>
                <w:rFonts w:ascii="Montserrat Light" w:hAnsi="Montserrat Light"/>
                <w:sz w:val="18"/>
                <w:szCs w:val="18"/>
              </w:rPr>
              <w:t>Suministro y sembrado de plata acuática de la región a 1 m de separación y en tresbolillo, Incluye</w:t>
            </w:r>
            <w:r w:rsidR="007B0DD9" w:rsidRPr="008A25AB">
              <w:rPr>
                <w:rFonts w:ascii="Montserrat Light" w:hAnsi="Montserrat Light"/>
                <w:sz w:val="18"/>
                <w:szCs w:val="18"/>
              </w:rPr>
              <w:t>: carga</w:t>
            </w:r>
            <w:r w:rsidRPr="008A25AB">
              <w:rPr>
                <w:rFonts w:ascii="Montserrat Light" w:hAnsi="Montserrat Light"/>
                <w:sz w:val="18"/>
                <w:szCs w:val="18"/>
              </w:rPr>
              <w:t xml:space="preserve"> y descarga, acarreo hasta el sitio de sembrado, mano de obra, equipo y herramienta menor.</w:t>
            </w:r>
          </w:p>
        </w:tc>
        <w:tc>
          <w:tcPr>
            <w:tcW w:w="829" w:type="dxa"/>
            <w:tcBorders>
              <w:top w:val="nil"/>
              <w:left w:val="nil"/>
              <w:bottom w:val="single" w:sz="4" w:space="0" w:color="auto"/>
              <w:right w:val="single" w:sz="4" w:space="0" w:color="auto"/>
            </w:tcBorders>
            <w:shd w:val="clear" w:color="auto" w:fill="auto"/>
            <w:noWrap/>
            <w:hideMark/>
          </w:tcPr>
          <w:p w:rsidR="00E04F73" w:rsidRPr="008A25AB" w:rsidRDefault="00E04F73" w:rsidP="00E04F73">
            <w:pPr>
              <w:jc w:val="center"/>
              <w:rPr>
                <w:rFonts w:ascii="Montserrat Light" w:hAnsi="Montserrat Light"/>
                <w:sz w:val="18"/>
                <w:szCs w:val="18"/>
                <w:lang w:val="es-MX" w:eastAsia="es-MX"/>
              </w:rPr>
            </w:pPr>
            <w:r w:rsidRPr="008A25AB">
              <w:rPr>
                <w:rFonts w:ascii="Montserrat Light" w:hAnsi="Montserrat Light"/>
                <w:sz w:val="18"/>
                <w:szCs w:val="18"/>
              </w:rPr>
              <w:t>PZA</w:t>
            </w:r>
          </w:p>
        </w:tc>
      </w:tr>
    </w:tbl>
    <w:p w:rsidR="00196EC4" w:rsidRPr="008A25AB" w:rsidRDefault="00196EC4" w:rsidP="00A53623">
      <w:pPr>
        <w:pStyle w:val="Puesto"/>
        <w:spacing w:line="240" w:lineRule="auto"/>
        <w:jc w:val="both"/>
        <w:rPr>
          <w:rFonts w:ascii="Montserrat Light" w:hAnsi="Montserrat Light" w:cs="Arial"/>
          <w:sz w:val="20"/>
          <w:lang w:val="es-MX"/>
        </w:rPr>
      </w:pPr>
    </w:p>
    <w:sectPr w:rsidR="00196EC4" w:rsidRPr="008A25AB" w:rsidSect="005C7B4F">
      <w:pgSz w:w="12240" w:h="15840" w:code="1"/>
      <w:pgMar w:top="1560" w:right="1134" w:bottom="11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35" w:rsidRDefault="007A5D35">
      <w:r>
        <w:separator/>
      </w:r>
    </w:p>
  </w:endnote>
  <w:endnote w:type="continuationSeparator" w:id="0">
    <w:p w:rsidR="007A5D35" w:rsidRDefault="007A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tserrat Light">
    <w:panose1 w:val="00000400000000000000"/>
    <w:charset w:val="00"/>
    <w:family w:val="auto"/>
    <w:pitch w:val="variable"/>
    <w:sig w:usb0="20000007" w:usb1="00000001" w:usb2="00000000" w:usb3="00000000" w:csb0="00000193"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F" w:rsidRDefault="00116D4F"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6D4F" w:rsidRDefault="00116D4F" w:rsidP="00A36C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F" w:rsidRDefault="00116D4F" w:rsidP="00A36CF6">
    <w:pPr>
      <w:pStyle w:val="Piedepgina"/>
      <w:ind w:right="360"/>
    </w:pPr>
    <w:r>
      <w:rPr>
        <w:noProof/>
        <w:lang w:val="es-MX" w:eastAsia="es-MX"/>
      </w:rPr>
      <w:drawing>
        <wp:anchor distT="0" distB="0" distL="114300" distR="114300" simplePos="0" relativeHeight="251661312" behindDoc="1" locked="0" layoutInCell="1" allowOverlap="1" wp14:anchorId="0D16F5F1" wp14:editId="44E5E19D">
          <wp:simplePos x="0" y="0"/>
          <wp:positionH relativeFrom="column">
            <wp:posOffset>-57150</wp:posOffset>
          </wp:positionH>
          <wp:positionV relativeFrom="paragraph">
            <wp:posOffset>-3349625</wp:posOffset>
          </wp:positionV>
          <wp:extent cx="8347296" cy="4789849"/>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con dirección.ai"/>
                  <pic:cNvPicPr/>
                </pic:nvPicPr>
                <pic:blipFill>
                  <a:blip r:embed="rId1">
                    <a:extLst>
                      <a:ext uri="{28A0092B-C50C-407E-A947-70E740481C1C}">
                        <a14:useLocalDpi xmlns:a14="http://schemas.microsoft.com/office/drawing/2010/main" val="0"/>
                      </a:ext>
                    </a:extLst>
                  </a:blip>
                  <a:stretch>
                    <a:fillRect/>
                  </a:stretch>
                </pic:blipFill>
                <pic:spPr bwMode="auto">
                  <a:xfrm>
                    <a:off x="0" y="0"/>
                    <a:ext cx="8347296" cy="47898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35" w:rsidRDefault="007A5D35">
      <w:r>
        <w:separator/>
      </w:r>
    </w:p>
  </w:footnote>
  <w:footnote w:type="continuationSeparator" w:id="0">
    <w:p w:rsidR="007A5D35" w:rsidRDefault="007A5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F" w:rsidRDefault="00116D4F">
    <w:pPr>
      <w:pStyle w:val="Encabezado"/>
    </w:pPr>
    <w:r>
      <w:rPr>
        <w:noProof/>
        <w:lang w:val="es-MX" w:eastAsia="es-MX"/>
      </w:rPr>
      <w:drawing>
        <wp:anchor distT="0" distB="0" distL="114300" distR="114300" simplePos="0" relativeHeight="251659264" behindDoc="1" locked="0" layoutInCell="1" allowOverlap="1" wp14:anchorId="785D3240" wp14:editId="2A5DC32D">
          <wp:simplePos x="0" y="0"/>
          <wp:positionH relativeFrom="column">
            <wp:posOffset>0</wp:posOffset>
          </wp:positionH>
          <wp:positionV relativeFrom="paragraph">
            <wp:posOffset>0</wp:posOffset>
          </wp:positionV>
          <wp:extent cx="4326255" cy="425675"/>
          <wp:effectExtent l="0" t="0" r="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CAUDILLO 22012019V.1.png"/>
                  <pic:cNvPicPr/>
                </pic:nvPicPr>
                <pic:blipFill>
                  <a:blip r:embed="rId1">
                    <a:extLst>
                      <a:ext uri="{28A0092B-C50C-407E-A947-70E740481C1C}">
                        <a14:useLocalDpi xmlns:a14="http://schemas.microsoft.com/office/drawing/2010/main" val="0"/>
                      </a:ext>
                    </a:extLst>
                  </a:blip>
                  <a:stretch>
                    <a:fillRect/>
                  </a:stretch>
                </pic:blipFill>
                <pic:spPr>
                  <a:xfrm>
                    <a:off x="0" y="0"/>
                    <a:ext cx="4326255" cy="425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770"/>
    <w:multiLevelType w:val="hybridMultilevel"/>
    <w:tmpl w:val="41663ED2"/>
    <w:lvl w:ilvl="0" w:tplc="715C64DA">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A5CAF"/>
    <w:multiLevelType w:val="hybridMultilevel"/>
    <w:tmpl w:val="6BEA5A9C"/>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2" w15:restartNumberingAfterBreak="0">
    <w:nsid w:val="07B021F3"/>
    <w:multiLevelType w:val="hybridMultilevel"/>
    <w:tmpl w:val="8D685A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5F727C"/>
    <w:multiLevelType w:val="hybridMultilevel"/>
    <w:tmpl w:val="57D4C118"/>
    <w:lvl w:ilvl="0" w:tplc="678E07E6">
      <w:start w:val="1"/>
      <w:numFmt w:val="upperLetter"/>
      <w:lvlText w:val="%1."/>
      <w:lvlJc w:val="left"/>
      <w:pPr>
        <w:ind w:left="340" w:hanging="34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9D28A6"/>
    <w:multiLevelType w:val="hybridMultilevel"/>
    <w:tmpl w:val="854E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217B4F"/>
    <w:multiLevelType w:val="multilevel"/>
    <w:tmpl w:val="B69C1CF4"/>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80E14B0"/>
    <w:multiLevelType w:val="multilevel"/>
    <w:tmpl w:val="4368610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FC1194"/>
    <w:multiLevelType w:val="hybridMultilevel"/>
    <w:tmpl w:val="74820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F5DCD"/>
    <w:multiLevelType w:val="hybridMultilevel"/>
    <w:tmpl w:val="32DEF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F1FE0"/>
    <w:multiLevelType w:val="hybridMultilevel"/>
    <w:tmpl w:val="F12A6CE6"/>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A76D1"/>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6B4679"/>
    <w:multiLevelType w:val="hybridMultilevel"/>
    <w:tmpl w:val="CA722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AE6700"/>
    <w:multiLevelType w:val="hybridMultilevel"/>
    <w:tmpl w:val="1472C5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329E7"/>
    <w:multiLevelType w:val="hybridMultilevel"/>
    <w:tmpl w:val="C87E22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DAC6106"/>
    <w:multiLevelType w:val="hybridMultilevel"/>
    <w:tmpl w:val="C5528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DC488D"/>
    <w:multiLevelType w:val="multilevel"/>
    <w:tmpl w:val="3BB61278"/>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6" w15:restartNumberingAfterBreak="0">
    <w:nsid w:val="30666674"/>
    <w:multiLevelType w:val="hybridMultilevel"/>
    <w:tmpl w:val="A05ECC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1A393D"/>
    <w:multiLevelType w:val="hybridMultilevel"/>
    <w:tmpl w:val="15023426"/>
    <w:lvl w:ilvl="0" w:tplc="6316E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866915"/>
    <w:multiLevelType w:val="multilevel"/>
    <w:tmpl w:val="3E8AA3C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51F1DF8"/>
    <w:multiLevelType w:val="singleLevel"/>
    <w:tmpl w:val="C5A4BBCA"/>
    <w:lvl w:ilvl="0">
      <w:start w:val="1"/>
      <w:numFmt w:val="upperLetter"/>
      <w:lvlText w:val="%1)"/>
      <w:lvlJc w:val="left"/>
      <w:pPr>
        <w:tabs>
          <w:tab w:val="num" w:pos="360"/>
        </w:tabs>
        <w:ind w:left="360" w:hanging="360"/>
      </w:pPr>
      <w:rPr>
        <w:rFonts w:hint="default"/>
        <w:b/>
        <w:color w:val="auto"/>
      </w:rPr>
    </w:lvl>
  </w:abstractNum>
  <w:abstractNum w:abstractNumId="20" w15:restartNumberingAfterBreak="0">
    <w:nsid w:val="38723317"/>
    <w:multiLevelType w:val="hybridMultilevel"/>
    <w:tmpl w:val="660A0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DC532F"/>
    <w:multiLevelType w:val="multilevel"/>
    <w:tmpl w:val="D2B03EF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1145C4E"/>
    <w:multiLevelType w:val="multilevel"/>
    <w:tmpl w:val="5D7CBB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4"/>
        </w:tabs>
        <w:ind w:left="1494" w:hanging="360"/>
      </w:pPr>
      <w:rPr>
        <w:rFonts w:ascii="Tahoma" w:hAnsi="Tahoma" w:cs="Tahoma"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241919"/>
    <w:multiLevelType w:val="hybridMultilevel"/>
    <w:tmpl w:val="EE4467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8FC"/>
    <w:multiLevelType w:val="multilevel"/>
    <w:tmpl w:val="D5C8FE02"/>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F171DD"/>
    <w:multiLevelType w:val="hybridMultilevel"/>
    <w:tmpl w:val="0D84D1E4"/>
    <w:lvl w:ilvl="0" w:tplc="03F878EA">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FC5E1F"/>
    <w:multiLevelType w:val="hybridMultilevel"/>
    <w:tmpl w:val="4FFE2F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560D2"/>
    <w:multiLevelType w:val="multilevel"/>
    <w:tmpl w:val="658AF22E"/>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8" w15:restartNumberingAfterBreak="0">
    <w:nsid w:val="535D7052"/>
    <w:multiLevelType w:val="hybridMultilevel"/>
    <w:tmpl w:val="9990BB76"/>
    <w:lvl w:ilvl="0" w:tplc="B7804560">
      <w:start w:val="1"/>
      <w:numFmt w:val="bullet"/>
      <w:lvlText w:val=""/>
      <w:lvlJc w:val="left"/>
      <w:pPr>
        <w:ind w:left="2490"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9" w15:restartNumberingAfterBreak="0">
    <w:nsid w:val="54B26B13"/>
    <w:multiLevelType w:val="hybridMultilevel"/>
    <w:tmpl w:val="EE64FA44"/>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5086421"/>
    <w:multiLevelType w:val="hybridMultilevel"/>
    <w:tmpl w:val="448AE926"/>
    <w:lvl w:ilvl="0" w:tplc="3E0A7E50">
      <w:start w:val="1"/>
      <w:numFmt w:val="bullet"/>
      <w:lvlText w:val=""/>
      <w:lvlJc w:val="left"/>
      <w:pPr>
        <w:tabs>
          <w:tab w:val="num" w:pos="357"/>
        </w:tabs>
        <w:ind w:left="357" w:hanging="35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C66DE"/>
    <w:multiLevelType w:val="hybridMultilevel"/>
    <w:tmpl w:val="F822FD82"/>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8421FB9"/>
    <w:multiLevelType w:val="hybridMultilevel"/>
    <w:tmpl w:val="AAECB558"/>
    <w:lvl w:ilvl="0" w:tplc="9B5A6620">
      <w:start w:val="1"/>
      <w:numFmt w:val="decimal"/>
      <w:lvlText w:val="%1."/>
      <w:lvlJc w:val="left"/>
      <w:pPr>
        <w:ind w:left="720" w:hanging="360"/>
      </w:pPr>
      <w:rPr>
        <w:rFonts w:hint="default"/>
      </w:rPr>
    </w:lvl>
    <w:lvl w:ilvl="1" w:tplc="8EB65E1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274251"/>
    <w:multiLevelType w:val="hybridMultilevel"/>
    <w:tmpl w:val="DCC05AD4"/>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34" w15:restartNumberingAfterBreak="0">
    <w:nsid w:val="688B6545"/>
    <w:multiLevelType w:val="hybridMultilevel"/>
    <w:tmpl w:val="874CFAEE"/>
    <w:lvl w:ilvl="0" w:tplc="B7804560">
      <w:start w:val="1"/>
      <w:numFmt w:val="bullet"/>
      <w:lvlText w:val=""/>
      <w:lvlJc w:val="left"/>
      <w:pPr>
        <w:ind w:left="142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E38CC"/>
    <w:multiLevelType w:val="hybridMultilevel"/>
    <w:tmpl w:val="572A39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41330"/>
    <w:multiLevelType w:val="hybridMultilevel"/>
    <w:tmpl w:val="027816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317653"/>
    <w:multiLevelType w:val="hybridMultilevel"/>
    <w:tmpl w:val="027816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F2427A"/>
    <w:multiLevelType w:val="hybridMultilevel"/>
    <w:tmpl w:val="027816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695728"/>
    <w:multiLevelType w:val="multilevel"/>
    <w:tmpl w:val="AD7040FA"/>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0" w15:restartNumberingAfterBreak="0">
    <w:nsid w:val="704D1393"/>
    <w:multiLevelType w:val="multilevel"/>
    <w:tmpl w:val="3CFE4664"/>
    <w:lvl w:ilvl="0">
      <w:start w:val="13"/>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70595E86"/>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0AA0898"/>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7E96588"/>
    <w:multiLevelType w:val="hybridMultilevel"/>
    <w:tmpl w:val="EB06F7B4"/>
    <w:lvl w:ilvl="0" w:tplc="3E0A7E50">
      <w:start w:val="1"/>
      <w:numFmt w:val="bullet"/>
      <w:lvlText w:val=""/>
      <w:lvlJc w:val="left"/>
      <w:pPr>
        <w:tabs>
          <w:tab w:val="num" w:pos="357"/>
        </w:tabs>
        <w:ind w:left="357" w:hanging="35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911EC"/>
    <w:multiLevelType w:val="multilevel"/>
    <w:tmpl w:val="07E2D770"/>
    <w:lvl w:ilvl="0">
      <w:start w:val="13"/>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15:restartNumberingAfterBreak="0">
    <w:nsid w:val="7D3C4390"/>
    <w:multiLevelType w:val="multilevel"/>
    <w:tmpl w:val="55D0A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1511AC"/>
    <w:multiLevelType w:val="hybridMultilevel"/>
    <w:tmpl w:val="B57023C4"/>
    <w:lvl w:ilvl="0" w:tplc="90B045AE">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E5205"/>
    <w:multiLevelType w:val="hybridMultilevel"/>
    <w:tmpl w:val="027816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6"/>
  </w:num>
  <w:num w:numId="3">
    <w:abstractNumId w:val="41"/>
  </w:num>
  <w:num w:numId="4">
    <w:abstractNumId w:val="19"/>
  </w:num>
  <w:num w:numId="5">
    <w:abstractNumId w:val="12"/>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0"/>
  </w:num>
  <w:num w:numId="9">
    <w:abstractNumId w:val="35"/>
  </w:num>
  <w:num w:numId="10">
    <w:abstractNumId w:val="8"/>
  </w:num>
  <w:num w:numId="11">
    <w:abstractNumId w:val="2"/>
  </w:num>
  <w:num w:numId="12">
    <w:abstractNumId w:val="45"/>
  </w:num>
  <w:num w:numId="13">
    <w:abstractNumId w:val="27"/>
  </w:num>
  <w:num w:numId="14">
    <w:abstractNumId w:val="15"/>
  </w:num>
  <w:num w:numId="15">
    <w:abstractNumId w:val="39"/>
  </w:num>
  <w:num w:numId="16">
    <w:abstractNumId w:val="5"/>
  </w:num>
  <w:num w:numId="17">
    <w:abstractNumId w:val="21"/>
  </w:num>
  <w:num w:numId="18">
    <w:abstractNumId w:val="44"/>
  </w:num>
  <w:num w:numId="19">
    <w:abstractNumId w:val="24"/>
  </w:num>
  <w:num w:numId="20">
    <w:abstractNumId w:val="40"/>
  </w:num>
  <w:num w:numId="21">
    <w:abstractNumId w:val="13"/>
  </w:num>
  <w:num w:numId="22">
    <w:abstractNumId w:val="18"/>
  </w:num>
  <w:num w:numId="23">
    <w:abstractNumId w:val="31"/>
  </w:num>
  <w:num w:numId="24">
    <w:abstractNumId w:val="10"/>
  </w:num>
  <w:num w:numId="25">
    <w:abstractNumId w:val="42"/>
  </w:num>
  <w:num w:numId="26">
    <w:abstractNumId w:val="1"/>
  </w:num>
  <w:num w:numId="27">
    <w:abstractNumId w:val="14"/>
  </w:num>
  <w:num w:numId="28">
    <w:abstractNumId w:val="3"/>
  </w:num>
  <w:num w:numId="29">
    <w:abstractNumId w:val="6"/>
  </w:num>
  <w:num w:numId="30">
    <w:abstractNumId w:val="34"/>
  </w:num>
  <w:num w:numId="31">
    <w:abstractNumId w:val="28"/>
  </w:num>
  <w:num w:numId="32">
    <w:abstractNumId w:val="33"/>
  </w:num>
  <w:num w:numId="33">
    <w:abstractNumId w:val="22"/>
  </w:num>
  <w:num w:numId="34">
    <w:abstractNumId w:val="25"/>
  </w:num>
  <w:num w:numId="35">
    <w:abstractNumId w:val="46"/>
  </w:num>
  <w:num w:numId="36">
    <w:abstractNumId w:val="7"/>
  </w:num>
  <w:num w:numId="37">
    <w:abstractNumId w:val="38"/>
  </w:num>
  <w:num w:numId="38">
    <w:abstractNumId w:val="32"/>
  </w:num>
  <w:num w:numId="39">
    <w:abstractNumId w:val="47"/>
  </w:num>
  <w:num w:numId="40">
    <w:abstractNumId w:val="23"/>
  </w:num>
  <w:num w:numId="41">
    <w:abstractNumId w:val="17"/>
  </w:num>
  <w:num w:numId="42">
    <w:abstractNumId w:val="37"/>
  </w:num>
  <w:num w:numId="43">
    <w:abstractNumId w:val="36"/>
  </w:num>
  <w:num w:numId="44">
    <w:abstractNumId w:val="29"/>
  </w:num>
  <w:num w:numId="45">
    <w:abstractNumId w:val="16"/>
  </w:num>
  <w:num w:numId="46">
    <w:abstractNumId w:val="4"/>
  </w:num>
  <w:num w:numId="47">
    <w:abstractNumId w:val="11"/>
  </w:num>
  <w:num w:numId="48">
    <w:abstractNumId w:val="20"/>
  </w:num>
  <w:num w:numId="4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o Rivas Hernández Auxiliar 1">
    <w15:presenceInfo w15:providerId="AD" w15:userId="S-1-5-21-2118961409-1947372453-2506578572-3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9"/>
    <w:rsid w:val="00000115"/>
    <w:rsid w:val="000007C2"/>
    <w:rsid w:val="0000355B"/>
    <w:rsid w:val="00004225"/>
    <w:rsid w:val="00004AD1"/>
    <w:rsid w:val="0001484E"/>
    <w:rsid w:val="00016048"/>
    <w:rsid w:val="00022030"/>
    <w:rsid w:val="000223D6"/>
    <w:rsid w:val="000231BC"/>
    <w:rsid w:val="000275C1"/>
    <w:rsid w:val="000309DD"/>
    <w:rsid w:val="00032A5B"/>
    <w:rsid w:val="00034233"/>
    <w:rsid w:val="00041004"/>
    <w:rsid w:val="00041389"/>
    <w:rsid w:val="00044060"/>
    <w:rsid w:val="000451D3"/>
    <w:rsid w:val="0005136C"/>
    <w:rsid w:val="00051428"/>
    <w:rsid w:val="00052B80"/>
    <w:rsid w:val="00054F95"/>
    <w:rsid w:val="000552B9"/>
    <w:rsid w:val="00056127"/>
    <w:rsid w:val="00056ED6"/>
    <w:rsid w:val="000574F2"/>
    <w:rsid w:val="00060260"/>
    <w:rsid w:val="000619B8"/>
    <w:rsid w:val="00061E73"/>
    <w:rsid w:val="0007005D"/>
    <w:rsid w:val="000700F9"/>
    <w:rsid w:val="00070DE4"/>
    <w:rsid w:val="00074905"/>
    <w:rsid w:val="00075FBF"/>
    <w:rsid w:val="00077268"/>
    <w:rsid w:val="00082F99"/>
    <w:rsid w:val="00083621"/>
    <w:rsid w:val="00084435"/>
    <w:rsid w:val="0008449E"/>
    <w:rsid w:val="00084D3F"/>
    <w:rsid w:val="00086878"/>
    <w:rsid w:val="00092EFE"/>
    <w:rsid w:val="000A21C1"/>
    <w:rsid w:val="000A34F4"/>
    <w:rsid w:val="000B0033"/>
    <w:rsid w:val="000B4933"/>
    <w:rsid w:val="000B5DF1"/>
    <w:rsid w:val="000B6413"/>
    <w:rsid w:val="000C2D1F"/>
    <w:rsid w:val="000C3A8D"/>
    <w:rsid w:val="000C3BED"/>
    <w:rsid w:val="000C3ECD"/>
    <w:rsid w:val="000D037E"/>
    <w:rsid w:val="000D127F"/>
    <w:rsid w:val="000D2401"/>
    <w:rsid w:val="000D2AD2"/>
    <w:rsid w:val="000D3140"/>
    <w:rsid w:val="000D5A5B"/>
    <w:rsid w:val="000D766C"/>
    <w:rsid w:val="000E04A8"/>
    <w:rsid w:val="000E1DEE"/>
    <w:rsid w:val="000E1E88"/>
    <w:rsid w:val="000F16D2"/>
    <w:rsid w:val="000F214B"/>
    <w:rsid w:val="000F4700"/>
    <w:rsid w:val="000F4E4E"/>
    <w:rsid w:val="000F5F98"/>
    <w:rsid w:val="000F67A6"/>
    <w:rsid w:val="000F79C1"/>
    <w:rsid w:val="00100F3B"/>
    <w:rsid w:val="00104A5C"/>
    <w:rsid w:val="00106776"/>
    <w:rsid w:val="00116D4F"/>
    <w:rsid w:val="00117B52"/>
    <w:rsid w:val="001202DD"/>
    <w:rsid w:val="0012399A"/>
    <w:rsid w:val="001246FF"/>
    <w:rsid w:val="00126918"/>
    <w:rsid w:val="00127F24"/>
    <w:rsid w:val="001302F1"/>
    <w:rsid w:val="00131B37"/>
    <w:rsid w:val="00131CDD"/>
    <w:rsid w:val="00132D05"/>
    <w:rsid w:val="00133A28"/>
    <w:rsid w:val="00144031"/>
    <w:rsid w:val="00144D27"/>
    <w:rsid w:val="00147589"/>
    <w:rsid w:val="00150DF2"/>
    <w:rsid w:val="00151FEF"/>
    <w:rsid w:val="001545D0"/>
    <w:rsid w:val="001568A9"/>
    <w:rsid w:val="0016246F"/>
    <w:rsid w:val="0016271B"/>
    <w:rsid w:val="001654E2"/>
    <w:rsid w:val="00171F51"/>
    <w:rsid w:val="001744AC"/>
    <w:rsid w:val="00182E1B"/>
    <w:rsid w:val="00183A65"/>
    <w:rsid w:val="00184784"/>
    <w:rsid w:val="00186B1C"/>
    <w:rsid w:val="00186D81"/>
    <w:rsid w:val="001900EE"/>
    <w:rsid w:val="0019250E"/>
    <w:rsid w:val="0019327A"/>
    <w:rsid w:val="0019543C"/>
    <w:rsid w:val="001959E6"/>
    <w:rsid w:val="00196508"/>
    <w:rsid w:val="00196EC4"/>
    <w:rsid w:val="00197536"/>
    <w:rsid w:val="001A04AA"/>
    <w:rsid w:val="001A217D"/>
    <w:rsid w:val="001A5FDB"/>
    <w:rsid w:val="001A665D"/>
    <w:rsid w:val="001A693F"/>
    <w:rsid w:val="001B0A49"/>
    <w:rsid w:val="001B2900"/>
    <w:rsid w:val="001B34AF"/>
    <w:rsid w:val="001B437F"/>
    <w:rsid w:val="001B4CA3"/>
    <w:rsid w:val="001C229E"/>
    <w:rsid w:val="001C2C2C"/>
    <w:rsid w:val="001C3298"/>
    <w:rsid w:val="001C3BC4"/>
    <w:rsid w:val="001C75DF"/>
    <w:rsid w:val="001D3764"/>
    <w:rsid w:val="001E1EE0"/>
    <w:rsid w:val="001E2707"/>
    <w:rsid w:val="001E58B1"/>
    <w:rsid w:val="001E58CD"/>
    <w:rsid w:val="001E5B8C"/>
    <w:rsid w:val="001E619E"/>
    <w:rsid w:val="001E7318"/>
    <w:rsid w:val="001F0DF2"/>
    <w:rsid w:val="001F1EEC"/>
    <w:rsid w:val="001F30B2"/>
    <w:rsid w:val="001F4B4A"/>
    <w:rsid w:val="001F4D22"/>
    <w:rsid w:val="001F5526"/>
    <w:rsid w:val="001F63F0"/>
    <w:rsid w:val="001F7CF3"/>
    <w:rsid w:val="002009BD"/>
    <w:rsid w:val="00200CB0"/>
    <w:rsid w:val="00200E1B"/>
    <w:rsid w:val="002018C1"/>
    <w:rsid w:val="00201E09"/>
    <w:rsid w:val="00202712"/>
    <w:rsid w:val="002033EF"/>
    <w:rsid w:val="00205384"/>
    <w:rsid w:val="00212F4D"/>
    <w:rsid w:val="0021471F"/>
    <w:rsid w:val="00216960"/>
    <w:rsid w:val="00216BFF"/>
    <w:rsid w:val="00217C9B"/>
    <w:rsid w:val="0022064C"/>
    <w:rsid w:val="002208EE"/>
    <w:rsid w:val="00220C47"/>
    <w:rsid w:val="00221147"/>
    <w:rsid w:val="002246A0"/>
    <w:rsid w:val="0022497E"/>
    <w:rsid w:val="00225661"/>
    <w:rsid w:val="002257DA"/>
    <w:rsid w:val="002302D9"/>
    <w:rsid w:val="00230CA3"/>
    <w:rsid w:val="0023424F"/>
    <w:rsid w:val="00235B47"/>
    <w:rsid w:val="00235E23"/>
    <w:rsid w:val="00236D52"/>
    <w:rsid w:val="00237708"/>
    <w:rsid w:val="00240ECB"/>
    <w:rsid w:val="002419D6"/>
    <w:rsid w:val="00241E4F"/>
    <w:rsid w:val="0024375E"/>
    <w:rsid w:val="00244470"/>
    <w:rsid w:val="002447F3"/>
    <w:rsid w:val="00250435"/>
    <w:rsid w:val="0025079E"/>
    <w:rsid w:val="0025240F"/>
    <w:rsid w:val="00252A39"/>
    <w:rsid w:val="002530F7"/>
    <w:rsid w:val="00253CAF"/>
    <w:rsid w:val="00253CC3"/>
    <w:rsid w:val="002566D2"/>
    <w:rsid w:val="00260681"/>
    <w:rsid w:val="00261226"/>
    <w:rsid w:val="002637BC"/>
    <w:rsid w:val="00266047"/>
    <w:rsid w:val="00267D62"/>
    <w:rsid w:val="00270217"/>
    <w:rsid w:val="0027127B"/>
    <w:rsid w:val="002712AB"/>
    <w:rsid w:val="00273395"/>
    <w:rsid w:val="002741A8"/>
    <w:rsid w:val="002742FD"/>
    <w:rsid w:val="00275113"/>
    <w:rsid w:val="00281460"/>
    <w:rsid w:val="00281825"/>
    <w:rsid w:val="00284082"/>
    <w:rsid w:val="00284999"/>
    <w:rsid w:val="00285051"/>
    <w:rsid w:val="00290C74"/>
    <w:rsid w:val="00291CF8"/>
    <w:rsid w:val="0029572C"/>
    <w:rsid w:val="002A0DA3"/>
    <w:rsid w:val="002A1383"/>
    <w:rsid w:val="002A1FB1"/>
    <w:rsid w:val="002A22F3"/>
    <w:rsid w:val="002A2618"/>
    <w:rsid w:val="002A29EF"/>
    <w:rsid w:val="002A2D64"/>
    <w:rsid w:val="002A491B"/>
    <w:rsid w:val="002A78F1"/>
    <w:rsid w:val="002B2135"/>
    <w:rsid w:val="002B2F55"/>
    <w:rsid w:val="002B38DB"/>
    <w:rsid w:val="002C132F"/>
    <w:rsid w:val="002C52B2"/>
    <w:rsid w:val="002C7BB7"/>
    <w:rsid w:val="002D1E66"/>
    <w:rsid w:val="002D27EB"/>
    <w:rsid w:val="002D2E92"/>
    <w:rsid w:val="002D3A52"/>
    <w:rsid w:val="002D501F"/>
    <w:rsid w:val="002E1F64"/>
    <w:rsid w:val="002E32F4"/>
    <w:rsid w:val="002E62F5"/>
    <w:rsid w:val="002E7EA3"/>
    <w:rsid w:val="002F0642"/>
    <w:rsid w:val="002F2F33"/>
    <w:rsid w:val="002F448E"/>
    <w:rsid w:val="002F4B11"/>
    <w:rsid w:val="002F50FF"/>
    <w:rsid w:val="002F7349"/>
    <w:rsid w:val="00300719"/>
    <w:rsid w:val="00302094"/>
    <w:rsid w:val="003024F5"/>
    <w:rsid w:val="00302F55"/>
    <w:rsid w:val="00303FFC"/>
    <w:rsid w:val="00304B4B"/>
    <w:rsid w:val="00306A64"/>
    <w:rsid w:val="003135AF"/>
    <w:rsid w:val="003156CD"/>
    <w:rsid w:val="003172BC"/>
    <w:rsid w:val="00317CC7"/>
    <w:rsid w:val="0032261C"/>
    <w:rsid w:val="00322CD1"/>
    <w:rsid w:val="003257DC"/>
    <w:rsid w:val="00331512"/>
    <w:rsid w:val="00331DDC"/>
    <w:rsid w:val="003372AC"/>
    <w:rsid w:val="00337684"/>
    <w:rsid w:val="003376A4"/>
    <w:rsid w:val="00342840"/>
    <w:rsid w:val="003431BF"/>
    <w:rsid w:val="00343C0C"/>
    <w:rsid w:val="00345C29"/>
    <w:rsid w:val="0034621E"/>
    <w:rsid w:val="003627B2"/>
    <w:rsid w:val="003649C2"/>
    <w:rsid w:val="0036726C"/>
    <w:rsid w:val="00367B4C"/>
    <w:rsid w:val="00370A62"/>
    <w:rsid w:val="00371B7A"/>
    <w:rsid w:val="00373B4C"/>
    <w:rsid w:val="003750B7"/>
    <w:rsid w:val="00377286"/>
    <w:rsid w:val="0038424C"/>
    <w:rsid w:val="00384D44"/>
    <w:rsid w:val="0038544F"/>
    <w:rsid w:val="00386F72"/>
    <w:rsid w:val="00392BB5"/>
    <w:rsid w:val="003937A5"/>
    <w:rsid w:val="00393C0B"/>
    <w:rsid w:val="003A7570"/>
    <w:rsid w:val="003B2F54"/>
    <w:rsid w:val="003B51E7"/>
    <w:rsid w:val="003B741C"/>
    <w:rsid w:val="003B7D84"/>
    <w:rsid w:val="003C64D9"/>
    <w:rsid w:val="003D1F5C"/>
    <w:rsid w:val="003D5A3F"/>
    <w:rsid w:val="003D6295"/>
    <w:rsid w:val="003D667F"/>
    <w:rsid w:val="003D761F"/>
    <w:rsid w:val="003E1B0B"/>
    <w:rsid w:val="003E1F41"/>
    <w:rsid w:val="003E6637"/>
    <w:rsid w:val="003E7EA2"/>
    <w:rsid w:val="003F0016"/>
    <w:rsid w:val="003F4A15"/>
    <w:rsid w:val="004004A8"/>
    <w:rsid w:val="00400C3C"/>
    <w:rsid w:val="00403257"/>
    <w:rsid w:val="00406DEA"/>
    <w:rsid w:val="00410951"/>
    <w:rsid w:val="004118E8"/>
    <w:rsid w:val="00413660"/>
    <w:rsid w:val="00416CF6"/>
    <w:rsid w:val="00417943"/>
    <w:rsid w:val="0042133B"/>
    <w:rsid w:val="00422F5C"/>
    <w:rsid w:val="00424AC9"/>
    <w:rsid w:val="004252D6"/>
    <w:rsid w:val="00425985"/>
    <w:rsid w:val="00425B52"/>
    <w:rsid w:val="00426E74"/>
    <w:rsid w:val="00430252"/>
    <w:rsid w:val="00432657"/>
    <w:rsid w:val="00434FFC"/>
    <w:rsid w:val="00443C87"/>
    <w:rsid w:val="00444E0C"/>
    <w:rsid w:val="00447B2B"/>
    <w:rsid w:val="00447E38"/>
    <w:rsid w:val="00451B0D"/>
    <w:rsid w:val="00451FD5"/>
    <w:rsid w:val="00452571"/>
    <w:rsid w:val="00453900"/>
    <w:rsid w:val="004552D0"/>
    <w:rsid w:val="004618F6"/>
    <w:rsid w:val="00462358"/>
    <w:rsid w:val="00465217"/>
    <w:rsid w:val="00466527"/>
    <w:rsid w:val="004707E9"/>
    <w:rsid w:val="004738F0"/>
    <w:rsid w:val="00475B61"/>
    <w:rsid w:val="0047707D"/>
    <w:rsid w:val="0047776C"/>
    <w:rsid w:val="00480DB5"/>
    <w:rsid w:val="0048248C"/>
    <w:rsid w:val="00484A29"/>
    <w:rsid w:val="00485869"/>
    <w:rsid w:val="004863D5"/>
    <w:rsid w:val="00486AF7"/>
    <w:rsid w:val="00487C39"/>
    <w:rsid w:val="00487C90"/>
    <w:rsid w:val="00491AB2"/>
    <w:rsid w:val="004920F0"/>
    <w:rsid w:val="00493449"/>
    <w:rsid w:val="004A19FA"/>
    <w:rsid w:val="004A3387"/>
    <w:rsid w:val="004A6AE2"/>
    <w:rsid w:val="004A6F18"/>
    <w:rsid w:val="004B760C"/>
    <w:rsid w:val="004C2688"/>
    <w:rsid w:val="004C4A37"/>
    <w:rsid w:val="004D05D2"/>
    <w:rsid w:val="004D3BFB"/>
    <w:rsid w:val="004D6106"/>
    <w:rsid w:val="004D6A67"/>
    <w:rsid w:val="004D7823"/>
    <w:rsid w:val="004D7F06"/>
    <w:rsid w:val="004E0533"/>
    <w:rsid w:val="004E26DA"/>
    <w:rsid w:val="004E332E"/>
    <w:rsid w:val="004E4945"/>
    <w:rsid w:val="004E5A6E"/>
    <w:rsid w:val="004F4542"/>
    <w:rsid w:val="005010DE"/>
    <w:rsid w:val="00501C7D"/>
    <w:rsid w:val="005037DD"/>
    <w:rsid w:val="00503FD5"/>
    <w:rsid w:val="00504066"/>
    <w:rsid w:val="005042DB"/>
    <w:rsid w:val="00505FCD"/>
    <w:rsid w:val="005109D2"/>
    <w:rsid w:val="00510BB4"/>
    <w:rsid w:val="0051167C"/>
    <w:rsid w:val="005217E2"/>
    <w:rsid w:val="00523A41"/>
    <w:rsid w:val="00540739"/>
    <w:rsid w:val="0054105B"/>
    <w:rsid w:val="0054344A"/>
    <w:rsid w:val="0054569A"/>
    <w:rsid w:val="00546AB9"/>
    <w:rsid w:val="0055017F"/>
    <w:rsid w:val="005513C4"/>
    <w:rsid w:val="00551418"/>
    <w:rsid w:val="00553ABF"/>
    <w:rsid w:val="00555332"/>
    <w:rsid w:val="00555A44"/>
    <w:rsid w:val="005570BA"/>
    <w:rsid w:val="00581387"/>
    <w:rsid w:val="005816E8"/>
    <w:rsid w:val="005842B0"/>
    <w:rsid w:val="0059187B"/>
    <w:rsid w:val="00593091"/>
    <w:rsid w:val="00595BB4"/>
    <w:rsid w:val="00596C93"/>
    <w:rsid w:val="005A3241"/>
    <w:rsid w:val="005A52AC"/>
    <w:rsid w:val="005A7570"/>
    <w:rsid w:val="005A7CEE"/>
    <w:rsid w:val="005B54FB"/>
    <w:rsid w:val="005B704E"/>
    <w:rsid w:val="005C0167"/>
    <w:rsid w:val="005C078F"/>
    <w:rsid w:val="005C126B"/>
    <w:rsid w:val="005C1B42"/>
    <w:rsid w:val="005C240B"/>
    <w:rsid w:val="005C26BD"/>
    <w:rsid w:val="005C2879"/>
    <w:rsid w:val="005C4E8D"/>
    <w:rsid w:val="005C7B4F"/>
    <w:rsid w:val="005D1389"/>
    <w:rsid w:val="005D2BA5"/>
    <w:rsid w:val="005D3132"/>
    <w:rsid w:val="005D6B79"/>
    <w:rsid w:val="005E01A8"/>
    <w:rsid w:val="005E03AC"/>
    <w:rsid w:val="005E29F0"/>
    <w:rsid w:val="005E4281"/>
    <w:rsid w:val="005E55FC"/>
    <w:rsid w:val="005F081D"/>
    <w:rsid w:val="005F13F3"/>
    <w:rsid w:val="005F6355"/>
    <w:rsid w:val="00612D42"/>
    <w:rsid w:val="00612E94"/>
    <w:rsid w:val="00615BB9"/>
    <w:rsid w:val="00627630"/>
    <w:rsid w:val="00627772"/>
    <w:rsid w:val="006307AB"/>
    <w:rsid w:val="00632697"/>
    <w:rsid w:val="0063294B"/>
    <w:rsid w:val="00637183"/>
    <w:rsid w:val="006417C1"/>
    <w:rsid w:val="00643315"/>
    <w:rsid w:val="006435EA"/>
    <w:rsid w:val="006542E4"/>
    <w:rsid w:val="00655373"/>
    <w:rsid w:val="0066019B"/>
    <w:rsid w:val="00660997"/>
    <w:rsid w:val="00667E2F"/>
    <w:rsid w:val="00667E8F"/>
    <w:rsid w:val="006707E1"/>
    <w:rsid w:val="00670DA5"/>
    <w:rsid w:val="0067736A"/>
    <w:rsid w:val="00684335"/>
    <w:rsid w:val="006852A5"/>
    <w:rsid w:val="00685BBF"/>
    <w:rsid w:val="0068645B"/>
    <w:rsid w:val="00687667"/>
    <w:rsid w:val="00690E16"/>
    <w:rsid w:val="0069164E"/>
    <w:rsid w:val="00691FA5"/>
    <w:rsid w:val="00694B7C"/>
    <w:rsid w:val="00695FF3"/>
    <w:rsid w:val="006A0170"/>
    <w:rsid w:val="006A0A5E"/>
    <w:rsid w:val="006A2198"/>
    <w:rsid w:val="006A4230"/>
    <w:rsid w:val="006B078A"/>
    <w:rsid w:val="006B7496"/>
    <w:rsid w:val="006B7C62"/>
    <w:rsid w:val="006C1C74"/>
    <w:rsid w:val="006C3401"/>
    <w:rsid w:val="006C3B95"/>
    <w:rsid w:val="006C5702"/>
    <w:rsid w:val="006C72F5"/>
    <w:rsid w:val="006C7CEE"/>
    <w:rsid w:val="006D114E"/>
    <w:rsid w:val="006D1868"/>
    <w:rsid w:val="006D352A"/>
    <w:rsid w:val="006D7221"/>
    <w:rsid w:val="006D7A89"/>
    <w:rsid w:val="006E1AD5"/>
    <w:rsid w:val="006E49BE"/>
    <w:rsid w:val="006E55A1"/>
    <w:rsid w:val="006F0B75"/>
    <w:rsid w:val="006F1739"/>
    <w:rsid w:val="006F1A7D"/>
    <w:rsid w:val="006F37B9"/>
    <w:rsid w:val="006F4C1C"/>
    <w:rsid w:val="006F5441"/>
    <w:rsid w:val="006F5D3C"/>
    <w:rsid w:val="006F6C04"/>
    <w:rsid w:val="006F7E5F"/>
    <w:rsid w:val="007033F2"/>
    <w:rsid w:val="00704BB6"/>
    <w:rsid w:val="00713A08"/>
    <w:rsid w:val="007149B4"/>
    <w:rsid w:val="00714BB7"/>
    <w:rsid w:val="00715007"/>
    <w:rsid w:val="00716186"/>
    <w:rsid w:val="00716999"/>
    <w:rsid w:val="0072005B"/>
    <w:rsid w:val="00720707"/>
    <w:rsid w:val="007233F4"/>
    <w:rsid w:val="007253CC"/>
    <w:rsid w:val="00725B2C"/>
    <w:rsid w:val="007266F6"/>
    <w:rsid w:val="0072701C"/>
    <w:rsid w:val="00727DB7"/>
    <w:rsid w:val="00731DB1"/>
    <w:rsid w:val="00732AF3"/>
    <w:rsid w:val="00733ACF"/>
    <w:rsid w:val="0073465D"/>
    <w:rsid w:val="00741CDD"/>
    <w:rsid w:val="00743097"/>
    <w:rsid w:val="00744DBA"/>
    <w:rsid w:val="00746BE8"/>
    <w:rsid w:val="00750A70"/>
    <w:rsid w:val="00751BAD"/>
    <w:rsid w:val="00752BD8"/>
    <w:rsid w:val="007537C3"/>
    <w:rsid w:val="0075454D"/>
    <w:rsid w:val="00763741"/>
    <w:rsid w:val="007640E2"/>
    <w:rsid w:val="00764CAB"/>
    <w:rsid w:val="00764E78"/>
    <w:rsid w:val="007654B7"/>
    <w:rsid w:val="007672D9"/>
    <w:rsid w:val="00767630"/>
    <w:rsid w:val="00771F4D"/>
    <w:rsid w:val="0077221A"/>
    <w:rsid w:val="0077286E"/>
    <w:rsid w:val="00776029"/>
    <w:rsid w:val="0077673E"/>
    <w:rsid w:val="00776F4D"/>
    <w:rsid w:val="0077716E"/>
    <w:rsid w:val="00777342"/>
    <w:rsid w:val="007802AA"/>
    <w:rsid w:val="0078537B"/>
    <w:rsid w:val="007861BD"/>
    <w:rsid w:val="007865A2"/>
    <w:rsid w:val="0078673E"/>
    <w:rsid w:val="0078707F"/>
    <w:rsid w:val="00794BF2"/>
    <w:rsid w:val="007960CA"/>
    <w:rsid w:val="00797045"/>
    <w:rsid w:val="007976F6"/>
    <w:rsid w:val="007A0420"/>
    <w:rsid w:val="007A2E73"/>
    <w:rsid w:val="007A3641"/>
    <w:rsid w:val="007A5939"/>
    <w:rsid w:val="007A5D35"/>
    <w:rsid w:val="007A5EA4"/>
    <w:rsid w:val="007A6887"/>
    <w:rsid w:val="007A6BCF"/>
    <w:rsid w:val="007A7EC8"/>
    <w:rsid w:val="007B0DD9"/>
    <w:rsid w:val="007B5F42"/>
    <w:rsid w:val="007B7100"/>
    <w:rsid w:val="007C60C0"/>
    <w:rsid w:val="007D07AA"/>
    <w:rsid w:val="007D0F56"/>
    <w:rsid w:val="007D1454"/>
    <w:rsid w:val="007D20C3"/>
    <w:rsid w:val="007D3FBC"/>
    <w:rsid w:val="007D7C80"/>
    <w:rsid w:val="007E0AD6"/>
    <w:rsid w:val="007E2730"/>
    <w:rsid w:val="007E27D5"/>
    <w:rsid w:val="007E3A46"/>
    <w:rsid w:val="007E5C0D"/>
    <w:rsid w:val="007E6E4D"/>
    <w:rsid w:val="007E7A53"/>
    <w:rsid w:val="007E7B4C"/>
    <w:rsid w:val="007F03DB"/>
    <w:rsid w:val="007F3040"/>
    <w:rsid w:val="007F3DC5"/>
    <w:rsid w:val="007F40DF"/>
    <w:rsid w:val="007F45BC"/>
    <w:rsid w:val="007F4AE3"/>
    <w:rsid w:val="007F696D"/>
    <w:rsid w:val="008023C3"/>
    <w:rsid w:val="0080316E"/>
    <w:rsid w:val="00803DA2"/>
    <w:rsid w:val="008046F9"/>
    <w:rsid w:val="0080550E"/>
    <w:rsid w:val="008055CB"/>
    <w:rsid w:val="00805B00"/>
    <w:rsid w:val="00805FEF"/>
    <w:rsid w:val="00812AA6"/>
    <w:rsid w:val="0081463E"/>
    <w:rsid w:val="008174DC"/>
    <w:rsid w:val="00821E5A"/>
    <w:rsid w:val="008234A1"/>
    <w:rsid w:val="00824BCB"/>
    <w:rsid w:val="0082549D"/>
    <w:rsid w:val="008255A9"/>
    <w:rsid w:val="008265B9"/>
    <w:rsid w:val="00826C4F"/>
    <w:rsid w:val="008273D0"/>
    <w:rsid w:val="00833249"/>
    <w:rsid w:val="008336E3"/>
    <w:rsid w:val="008345E7"/>
    <w:rsid w:val="00834AE2"/>
    <w:rsid w:val="0083661E"/>
    <w:rsid w:val="00840351"/>
    <w:rsid w:val="00842E85"/>
    <w:rsid w:val="00842F8E"/>
    <w:rsid w:val="00843AB2"/>
    <w:rsid w:val="008449BC"/>
    <w:rsid w:val="00847F72"/>
    <w:rsid w:val="008518F8"/>
    <w:rsid w:val="00851B7A"/>
    <w:rsid w:val="008527FC"/>
    <w:rsid w:val="00853DB5"/>
    <w:rsid w:val="008578F9"/>
    <w:rsid w:val="00857CD1"/>
    <w:rsid w:val="00862A80"/>
    <w:rsid w:val="008662BF"/>
    <w:rsid w:val="008677F5"/>
    <w:rsid w:val="008729ED"/>
    <w:rsid w:val="0087387D"/>
    <w:rsid w:val="00874562"/>
    <w:rsid w:val="008766F5"/>
    <w:rsid w:val="0087727A"/>
    <w:rsid w:val="008844EE"/>
    <w:rsid w:val="00890F91"/>
    <w:rsid w:val="008943E1"/>
    <w:rsid w:val="00894A61"/>
    <w:rsid w:val="008A25AB"/>
    <w:rsid w:val="008A4C41"/>
    <w:rsid w:val="008A6F76"/>
    <w:rsid w:val="008B0969"/>
    <w:rsid w:val="008B11C0"/>
    <w:rsid w:val="008B3541"/>
    <w:rsid w:val="008B4ACF"/>
    <w:rsid w:val="008B522B"/>
    <w:rsid w:val="008B52C6"/>
    <w:rsid w:val="008B62A7"/>
    <w:rsid w:val="008B79F5"/>
    <w:rsid w:val="008C07FB"/>
    <w:rsid w:val="008C54DD"/>
    <w:rsid w:val="008C72AC"/>
    <w:rsid w:val="008D645F"/>
    <w:rsid w:val="008E24A1"/>
    <w:rsid w:val="008E3E39"/>
    <w:rsid w:val="008E4DA8"/>
    <w:rsid w:val="008E61FF"/>
    <w:rsid w:val="008E6496"/>
    <w:rsid w:val="008F30F8"/>
    <w:rsid w:val="0090128E"/>
    <w:rsid w:val="0090135A"/>
    <w:rsid w:val="00901D6E"/>
    <w:rsid w:val="00902E74"/>
    <w:rsid w:val="00907CDF"/>
    <w:rsid w:val="00910C53"/>
    <w:rsid w:val="00916903"/>
    <w:rsid w:val="00920097"/>
    <w:rsid w:val="00921025"/>
    <w:rsid w:val="009220F7"/>
    <w:rsid w:val="009247EB"/>
    <w:rsid w:val="009254EA"/>
    <w:rsid w:val="00933FD1"/>
    <w:rsid w:val="0093514D"/>
    <w:rsid w:val="00936BD2"/>
    <w:rsid w:val="0094327D"/>
    <w:rsid w:val="0094365A"/>
    <w:rsid w:val="00943EB5"/>
    <w:rsid w:val="00944DD7"/>
    <w:rsid w:val="009452CB"/>
    <w:rsid w:val="0095027A"/>
    <w:rsid w:val="00950517"/>
    <w:rsid w:val="009528E7"/>
    <w:rsid w:val="009531F8"/>
    <w:rsid w:val="00954361"/>
    <w:rsid w:val="00954E30"/>
    <w:rsid w:val="00960D70"/>
    <w:rsid w:val="00962695"/>
    <w:rsid w:val="00966258"/>
    <w:rsid w:val="00970114"/>
    <w:rsid w:val="00970D94"/>
    <w:rsid w:val="009722C2"/>
    <w:rsid w:val="00973749"/>
    <w:rsid w:val="00973A9B"/>
    <w:rsid w:val="00973BC5"/>
    <w:rsid w:val="00977A35"/>
    <w:rsid w:val="0098088B"/>
    <w:rsid w:val="00981DC7"/>
    <w:rsid w:val="009823F0"/>
    <w:rsid w:val="0098468A"/>
    <w:rsid w:val="0098522D"/>
    <w:rsid w:val="00985266"/>
    <w:rsid w:val="00985329"/>
    <w:rsid w:val="009867B3"/>
    <w:rsid w:val="009878A1"/>
    <w:rsid w:val="009954C8"/>
    <w:rsid w:val="009A45B0"/>
    <w:rsid w:val="009A4B96"/>
    <w:rsid w:val="009A73C3"/>
    <w:rsid w:val="009A7D9F"/>
    <w:rsid w:val="009B2289"/>
    <w:rsid w:val="009B72D2"/>
    <w:rsid w:val="009C0DD0"/>
    <w:rsid w:val="009C2519"/>
    <w:rsid w:val="009C4683"/>
    <w:rsid w:val="009C507A"/>
    <w:rsid w:val="009C54F6"/>
    <w:rsid w:val="009C5CC0"/>
    <w:rsid w:val="009D0BE0"/>
    <w:rsid w:val="009D0E9E"/>
    <w:rsid w:val="009D1D3F"/>
    <w:rsid w:val="009D471A"/>
    <w:rsid w:val="009D4B9F"/>
    <w:rsid w:val="009D4E24"/>
    <w:rsid w:val="009D50AA"/>
    <w:rsid w:val="009D53E6"/>
    <w:rsid w:val="009D62DA"/>
    <w:rsid w:val="009E1E36"/>
    <w:rsid w:val="009E3641"/>
    <w:rsid w:val="009E3F21"/>
    <w:rsid w:val="009E42F3"/>
    <w:rsid w:val="009E4C93"/>
    <w:rsid w:val="009E5BE7"/>
    <w:rsid w:val="009F055E"/>
    <w:rsid w:val="009F5086"/>
    <w:rsid w:val="009F55EA"/>
    <w:rsid w:val="009F6126"/>
    <w:rsid w:val="009F6221"/>
    <w:rsid w:val="009F649B"/>
    <w:rsid w:val="009F67AF"/>
    <w:rsid w:val="009F689C"/>
    <w:rsid w:val="00A0178B"/>
    <w:rsid w:val="00A02A0E"/>
    <w:rsid w:val="00A036EB"/>
    <w:rsid w:val="00A03825"/>
    <w:rsid w:val="00A03A80"/>
    <w:rsid w:val="00A03FBF"/>
    <w:rsid w:val="00A12E03"/>
    <w:rsid w:val="00A14435"/>
    <w:rsid w:val="00A16CE6"/>
    <w:rsid w:val="00A219D9"/>
    <w:rsid w:val="00A24A73"/>
    <w:rsid w:val="00A3046B"/>
    <w:rsid w:val="00A35018"/>
    <w:rsid w:val="00A357CC"/>
    <w:rsid w:val="00A35AA6"/>
    <w:rsid w:val="00A36455"/>
    <w:rsid w:val="00A36CF6"/>
    <w:rsid w:val="00A376EF"/>
    <w:rsid w:val="00A377C0"/>
    <w:rsid w:val="00A41786"/>
    <w:rsid w:val="00A42E45"/>
    <w:rsid w:val="00A43849"/>
    <w:rsid w:val="00A438B3"/>
    <w:rsid w:val="00A442AF"/>
    <w:rsid w:val="00A44D26"/>
    <w:rsid w:val="00A455F8"/>
    <w:rsid w:val="00A46A5B"/>
    <w:rsid w:val="00A47271"/>
    <w:rsid w:val="00A53623"/>
    <w:rsid w:val="00A54F7A"/>
    <w:rsid w:val="00A5520C"/>
    <w:rsid w:val="00A5602B"/>
    <w:rsid w:val="00A57A31"/>
    <w:rsid w:val="00A64688"/>
    <w:rsid w:val="00A6676E"/>
    <w:rsid w:val="00A7248C"/>
    <w:rsid w:val="00A72598"/>
    <w:rsid w:val="00A7416E"/>
    <w:rsid w:val="00A8117C"/>
    <w:rsid w:val="00A84A6D"/>
    <w:rsid w:val="00A860C5"/>
    <w:rsid w:val="00A87667"/>
    <w:rsid w:val="00A91934"/>
    <w:rsid w:val="00A93702"/>
    <w:rsid w:val="00A959C1"/>
    <w:rsid w:val="00A97D4C"/>
    <w:rsid w:val="00AA06A2"/>
    <w:rsid w:val="00AA0A1E"/>
    <w:rsid w:val="00AA230A"/>
    <w:rsid w:val="00AA42C2"/>
    <w:rsid w:val="00AA6E3B"/>
    <w:rsid w:val="00AA70C8"/>
    <w:rsid w:val="00AA7619"/>
    <w:rsid w:val="00AB06FF"/>
    <w:rsid w:val="00AB59B2"/>
    <w:rsid w:val="00AB7F38"/>
    <w:rsid w:val="00AB7F3D"/>
    <w:rsid w:val="00AC1FD3"/>
    <w:rsid w:val="00AC3A0D"/>
    <w:rsid w:val="00AC3C54"/>
    <w:rsid w:val="00AC5203"/>
    <w:rsid w:val="00AC563A"/>
    <w:rsid w:val="00AD0B7F"/>
    <w:rsid w:val="00AD5758"/>
    <w:rsid w:val="00AE4E45"/>
    <w:rsid w:val="00AE5FB0"/>
    <w:rsid w:val="00AE64E9"/>
    <w:rsid w:val="00AE76E0"/>
    <w:rsid w:val="00AF04E9"/>
    <w:rsid w:val="00AF1E4C"/>
    <w:rsid w:val="00AF2862"/>
    <w:rsid w:val="00AF37BA"/>
    <w:rsid w:val="00AF69D7"/>
    <w:rsid w:val="00B009BF"/>
    <w:rsid w:val="00B01E97"/>
    <w:rsid w:val="00B03CFC"/>
    <w:rsid w:val="00B05E24"/>
    <w:rsid w:val="00B10BC7"/>
    <w:rsid w:val="00B14481"/>
    <w:rsid w:val="00B1474C"/>
    <w:rsid w:val="00B23451"/>
    <w:rsid w:val="00B2400E"/>
    <w:rsid w:val="00B24C13"/>
    <w:rsid w:val="00B26958"/>
    <w:rsid w:val="00B30970"/>
    <w:rsid w:val="00B31049"/>
    <w:rsid w:val="00B359B1"/>
    <w:rsid w:val="00B36618"/>
    <w:rsid w:val="00B370D0"/>
    <w:rsid w:val="00B37115"/>
    <w:rsid w:val="00B379CA"/>
    <w:rsid w:val="00B37CB0"/>
    <w:rsid w:val="00B41483"/>
    <w:rsid w:val="00B45989"/>
    <w:rsid w:val="00B46784"/>
    <w:rsid w:val="00B50A00"/>
    <w:rsid w:val="00B5618B"/>
    <w:rsid w:val="00B60CDB"/>
    <w:rsid w:val="00B61DED"/>
    <w:rsid w:val="00B64927"/>
    <w:rsid w:val="00B6566B"/>
    <w:rsid w:val="00B661C5"/>
    <w:rsid w:val="00B70E09"/>
    <w:rsid w:val="00B72160"/>
    <w:rsid w:val="00B72768"/>
    <w:rsid w:val="00B72B0C"/>
    <w:rsid w:val="00B7373C"/>
    <w:rsid w:val="00B73E82"/>
    <w:rsid w:val="00B772CB"/>
    <w:rsid w:val="00B80A27"/>
    <w:rsid w:val="00B80A57"/>
    <w:rsid w:val="00B80E94"/>
    <w:rsid w:val="00B81309"/>
    <w:rsid w:val="00B81A61"/>
    <w:rsid w:val="00B82123"/>
    <w:rsid w:val="00B83135"/>
    <w:rsid w:val="00B85345"/>
    <w:rsid w:val="00B85445"/>
    <w:rsid w:val="00B860F5"/>
    <w:rsid w:val="00B862B2"/>
    <w:rsid w:val="00B870B3"/>
    <w:rsid w:val="00B8781F"/>
    <w:rsid w:val="00B906B6"/>
    <w:rsid w:val="00B90D1E"/>
    <w:rsid w:val="00B92C35"/>
    <w:rsid w:val="00B932FD"/>
    <w:rsid w:val="00B94C3A"/>
    <w:rsid w:val="00B953F6"/>
    <w:rsid w:val="00B968B6"/>
    <w:rsid w:val="00B96BDC"/>
    <w:rsid w:val="00BA10E3"/>
    <w:rsid w:val="00BA1873"/>
    <w:rsid w:val="00BA3103"/>
    <w:rsid w:val="00BA489D"/>
    <w:rsid w:val="00BB02C4"/>
    <w:rsid w:val="00BB06D1"/>
    <w:rsid w:val="00BB4633"/>
    <w:rsid w:val="00BB51DE"/>
    <w:rsid w:val="00BC0392"/>
    <w:rsid w:val="00BD0B7A"/>
    <w:rsid w:val="00BD20DA"/>
    <w:rsid w:val="00BD2D62"/>
    <w:rsid w:val="00BE0EA7"/>
    <w:rsid w:val="00BE1581"/>
    <w:rsid w:val="00BE4D8B"/>
    <w:rsid w:val="00BE7EFC"/>
    <w:rsid w:val="00BF381A"/>
    <w:rsid w:val="00BF4558"/>
    <w:rsid w:val="00BF4FA8"/>
    <w:rsid w:val="00BF5114"/>
    <w:rsid w:val="00BF64E5"/>
    <w:rsid w:val="00C00232"/>
    <w:rsid w:val="00C01F84"/>
    <w:rsid w:val="00C02E02"/>
    <w:rsid w:val="00C06E61"/>
    <w:rsid w:val="00C0719C"/>
    <w:rsid w:val="00C103DD"/>
    <w:rsid w:val="00C10D2A"/>
    <w:rsid w:val="00C11810"/>
    <w:rsid w:val="00C12956"/>
    <w:rsid w:val="00C1357E"/>
    <w:rsid w:val="00C13B5D"/>
    <w:rsid w:val="00C155AC"/>
    <w:rsid w:val="00C165A7"/>
    <w:rsid w:val="00C2184A"/>
    <w:rsid w:val="00C22A77"/>
    <w:rsid w:val="00C22BD9"/>
    <w:rsid w:val="00C23E11"/>
    <w:rsid w:val="00C275C6"/>
    <w:rsid w:val="00C3024F"/>
    <w:rsid w:val="00C32B06"/>
    <w:rsid w:val="00C359D5"/>
    <w:rsid w:val="00C41DA3"/>
    <w:rsid w:val="00C44311"/>
    <w:rsid w:val="00C45890"/>
    <w:rsid w:val="00C47B5A"/>
    <w:rsid w:val="00C50D98"/>
    <w:rsid w:val="00C512C6"/>
    <w:rsid w:val="00C5133D"/>
    <w:rsid w:val="00C5350C"/>
    <w:rsid w:val="00C54432"/>
    <w:rsid w:val="00C54B51"/>
    <w:rsid w:val="00C56E81"/>
    <w:rsid w:val="00C571DE"/>
    <w:rsid w:val="00C57979"/>
    <w:rsid w:val="00C607A5"/>
    <w:rsid w:val="00C61797"/>
    <w:rsid w:val="00C63F11"/>
    <w:rsid w:val="00C65F03"/>
    <w:rsid w:val="00C67965"/>
    <w:rsid w:val="00C70BEC"/>
    <w:rsid w:val="00C70D47"/>
    <w:rsid w:val="00C7207A"/>
    <w:rsid w:val="00C72834"/>
    <w:rsid w:val="00C730EB"/>
    <w:rsid w:val="00C738D8"/>
    <w:rsid w:val="00C74691"/>
    <w:rsid w:val="00C74D17"/>
    <w:rsid w:val="00C807B9"/>
    <w:rsid w:val="00C82396"/>
    <w:rsid w:val="00C848BD"/>
    <w:rsid w:val="00C9049C"/>
    <w:rsid w:val="00C91271"/>
    <w:rsid w:val="00C919D1"/>
    <w:rsid w:val="00C94FB5"/>
    <w:rsid w:val="00C96849"/>
    <w:rsid w:val="00C975EC"/>
    <w:rsid w:val="00CA03DC"/>
    <w:rsid w:val="00CA5856"/>
    <w:rsid w:val="00CA5BF1"/>
    <w:rsid w:val="00CA79FD"/>
    <w:rsid w:val="00CB0225"/>
    <w:rsid w:val="00CB1530"/>
    <w:rsid w:val="00CB254C"/>
    <w:rsid w:val="00CB5B34"/>
    <w:rsid w:val="00CB72D4"/>
    <w:rsid w:val="00CC12B3"/>
    <w:rsid w:val="00CC19BF"/>
    <w:rsid w:val="00CC20CF"/>
    <w:rsid w:val="00CC75AC"/>
    <w:rsid w:val="00CC7D88"/>
    <w:rsid w:val="00CD1B70"/>
    <w:rsid w:val="00CD21FB"/>
    <w:rsid w:val="00CD2695"/>
    <w:rsid w:val="00CD2856"/>
    <w:rsid w:val="00CD3E6D"/>
    <w:rsid w:val="00CD7409"/>
    <w:rsid w:val="00CE2A07"/>
    <w:rsid w:val="00CE2DBA"/>
    <w:rsid w:val="00CE3ED6"/>
    <w:rsid w:val="00CE43C1"/>
    <w:rsid w:val="00CE4790"/>
    <w:rsid w:val="00CE5EDE"/>
    <w:rsid w:val="00CE6063"/>
    <w:rsid w:val="00CE7D94"/>
    <w:rsid w:val="00CF020B"/>
    <w:rsid w:val="00CF0540"/>
    <w:rsid w:val="00CF671D"/>
    <w:rsid w:val="00CF741D"/>
    <w:rsid w:val="00D02279"/>
    <w:rsid w:val="00D040E0"/>
    <w:rsid w:val="00D058C5"/>
    <w:rsid w:val="00D10370"/>
    <w:rsid w:val="00D10C6F"/>
    <w:rsid w:val="00D1198A"/>
    <w:rsid w:val="00D13577"/>
    <w:rsid w:val="00D17974"/>
    <w:rsid w:val="00D22079"/>
    <w:rsid w:val="00D23667"/>
    <w:rsid w:val="00D24985"/>
    <w:rsid w:val="00D26134"/>
    <w:rsid w:val="00D261CA"/>
    <w:rsid w:val="00D32397"/>
    <w:rsid w:val="00D35797"/>
    <w:rsid w:val="00D35807"/>
    <w:rsid w:val="00D367B7"/>
    <w:rsid w:val="00D40EC6"/>
    <w:rsid w:val="00D4213C"/>
    <w:rsid w:val="00D433EE"/>
    <w:rsid w:val="00D4422D"/>
    <w:rsid w:val="00D45BAF"/>
    <w:rsid w:val="00D47582"/>
    <w:rsid w:val="00D5407E"/>
    <w:rsid w:val="00D54860"/>
    <w:rsid w:val="00D54AC8"/>
    <w:rsid w:val="00D57427"/>
    <w:rsid w:val="00D60260"/>
    <w:rsid w:val="00D6150F"/>
    <w:rsid w:val="00D61D64"/>
    <w:rsid w:val="00D6335D"/>
    <w:rsid w:val="00D6392E"/>
    <w:rsid w:val="00D654A8"/>
    <w:rsid w:val="00D65DD5"/>
    <w:rsid w:val="00D65FB1"/>
    <w:rsid w:val="00D665B0"/>
    <w:rsid w:val="00D66CB4"/>
    <w:rsid w:val="00D70E61"/>
    <w:rsid w:val="00D71BC5"/>
    <w:rsid w:val="00D7225E"/>
    <w:rsid w:val="00D77CF7"/>
    <w:rsid w:val="00D77F7E"/>
    <w:rsid w:val="00D8009E"/>
    <w:rsid w:val="00D8199D"/>
    <w:rsid w:val="00D846F5"/>
    <w:rsid w:val="00D849AE"/>
    <w:rsid w:val="00D86C58"/>
    <w:rsid w:val="00D87599"/>
    <w:rsid w:val="00D87A84"/>
    <w:rsid w:val="00D9136F"/>
    <w:rsid w:val="00D93652"/>
    <w:rsid w:val="00D9372E"/>
    <w:rsid w:val="00D939ED"/>
    <w:rsid w:val="00DA0150"/>
    <w:rsid w:val="00DA0ACB"/>
    <w:rsid w:val="00DA4896"/>
    <w:rsid w:val="00DA7938"/>
    <w:rsid w:val="00DB1A13"/>
    <w:rsid w:val="00DB750D"/>
    <w:rsid w:val="00DC3439"/>
    <w:rsid w:val="00DC4497"/>
    <w:rsid w:val="00DC7B42"/>
    <w:rsid w:val="00DD09DA"/>
    <w:rsid w:val="00DD3B20"/>
    <w:rsid w:val="00DD5C02"/>
    <w:rsid w:val="00DE0157"/>
    <w:rsid w:val="00DE0A9C"/>
    <w:rsid w:val="00DE0C12"/>
    <w:rsid w:val="00DE15DF"/>
    <w:rsid w:val="00DF53FC"/>
    <w:rsid w:val="00DF5D89"/>
    <w:rsid w:val="00E01273"/>
    <w:rsid w:val="00E04231"/>
    <w:rsid w:val="00E04F73"/>
    <w:rsid w:val="00E051F9"/>
    <w:rsid w:val="00E058FB"/>
    <w:rsid w:val="00E10180"/>
    <w:rsid w:val="00E113D3"/>
    <w:rsid w:val="00E13749"/>
    <w:rsid w:val="00E15FED"/>
    <w:rsid w:val="00E1675A"/>
    <w:rsid w:val="00E17E46"/>
    <w:rsid w:val="00E21C83"/>
    <w:rsid w:val="00E24DFA"/>
    <w:rsid w:val="00E24E4D"/>
    <w:rsid w:val="00E30CE0"/>
    <w:rsid w:val="00E31987"/>
    <w:rsid w:val="00E32B92"/>
    <w:rsid w:val="00E3637C"/>
    <w:rsid w:val="00E43451"/>
    <w:rsid w:val="00E446D3"/>
    <w:rsid w:val="00E44A8F"/>
    <w:rsid w:val="00E467D0"/>
    <w:rsid w:val="00E519EB"/>
    <w:rsid w:val="00E51D19"/>
    <w:rsid w:val="00E53213"/>
    <w:rsid w:val="00E53340"/>
    <w:rsid w:val="00E53820"/>
    <w:rsid w:val="00E57C88"/>
    <w:rsid w:val="00E61B88"/>
    <w:rsid w:val="00E62E1C"/>
    <w:rsid w:val="00E653D0"/>
    <w:rsid w:val="00E6577E"/>
    <w:rsid w:val="00E659B2"/>
    <w:rsid w:val="00E6606A"/>
    <w:rsid w:val="00E66D09"/>
    <w:rsid w:val="00E67B92"/>
    <w:rsid w:val="00E7337D"/>
    <w:rsid w:val="00E76566"/>
    <w:rsid w:val="00E8049C"/>
    <w:rsid w:val="00E8097A"/>
    <w:rsid w:val="00E80AB4"/>
    <w:rsid w:val="00E81857"/>
    <w:rsid w:val="00E820A9"/>
    <w:rsid w:val="00E86FB9"/>
    <w:rsid w:val="00E87411"/>
    <w:rsid w:val="00E909AC"/>
    <w:rsid w:val="00E90D3F"/>
    <w:rsid w:val="00E94738"/>
    <w:rsid w:val="00EA0292"/>
    <w:rsid w:val="00EA09CD"/>
    <w:rsid w:val="00EA424B"/>
    <w:rsid w:val="00EA4352"/>
    <w:rsid w:val="00EA4E7F"/>
    <w:rsid w:val="00EA551B"/>
    <w:rsid w:val="00EA69F4"/>
    <w:rsid w:val="00EB108F"/>
    <w:rsid w:val="00EB29B1"/>
    <w:rsid w:val="00EB69ED"/>
    <w:rsid w:val="00EC09AE"/>
    <w:rsid w:val="00EC4EBE"/>
    <w:rsid w:val="00EC62A7"/>
    <w:rsid w:val="00ED0B47"/>
    <w:rsid w:val="00ED0DAB"/>
    <w:rsid w:val="00ED2A8D"/>
    <w:rsid w:val="00ED5A76"/>
    <w:rsid w:val="00ED60F5"/>
    <w:rsid w:val="00ED69A5"/>
    <w:rsid w:val="00EE1E17"/>
    <w:rsid w:val="00EE3DC2"/>
    <w:rsid w:val="00EE3F73"/>
    <w:rsid w:val="00EE40F5"/>
    <w:rsid w:val="00EE60E3"/>
    <w:rsid w:val="00EE67AD"/>
    <w:rsid w:val="00EE6C37"/>
    <w:rsid w:val="00EE7C49"/>
    <w:rsid w:val="00F00850"/>
    <w:rsid w:val="00F05604"/>
    <w:rsid w:val="00F069B3"/>
    <w:rsid w:val="00F10048"/>
    <w:rsid w:val="00F11694"/>
    <w:rsid w:val="00F16C0D"/>
    <w:rsid w:val="00F17F5C"/>
    <w:rsid w:val="00F21667"/>
    <w:rsid w:val="00F21EEE"/>
    <w:rsid w:val="00F25A14"/>
    <w:rsid w:val="00F30752"/>
    <w:rsid w:val="00F32AF0"/>
    <w:rsid w:val="00F34084"/>
    <w:rsid w:val="00F35398"/>
    <w:rsid w:val="00F35DB3"/>
    <w:rsid w:val="00F37A6E"/>
    <w:rsid w:val="00F41389"/>
    <w:rsid w:val="00F42927"/>
    <w:rsid w:val="00F42CDB"/>
    <w:rsid w:val="00F524DE"/>
    <w:rsid w:val="00F53833"/>
    <w:rsid w:val="00F53ECF"/>
    <w:rsid w:val="00F553C8"/>
    <w:rsid w:val="00F56027"/>
    <w:rsid w:val="00F56FC7"/>
    <w:rsid w:val="00F618D0"/>
    <w:rsid w:val="00F62DE2"/>
    <w:rsid w:val="00F64839"/>
    <w:rsid w:val="00F65A6D"/>
    <w:rsid w:val="00F70B57"/>
    <w:rsid w:val="00F713A4"/>
    <w:rsid w:val="00F7335A"/>
    <w:rsid w:val="00F75EC1"/>
    <w:rsid w:val="00F80B4E"/>
    <w:rsid w:val="00F820AD"/>
    <w:rsid w:val="00F83CE1"/>
    <w:rsid w:val="00F854EA"/>
    <w:rsid w:val="00F91FD8"/>
    <w:rsid w:val="00F92EF2"/>
    <w:rsid w:val="00F93441"/>
    <w:rsid w:val="00F97E75"/>
    <w:rsid w:val="00FA0C28"/>
    <w:rsid w:val="00FA45F8"/>
    <w:rsid w:val="00FA4702"/>
    <w:rsid w:val="00FA55B3"/>
    <w:rsid w:val="00FB0095"/>
    <w:rsid w:val="00FB34B7"/>
    <w:rsid w:val="00FC0DC8"/>
    <w:rsid w:val="00FC3B4A"/>
    <w:rsid w:val="00FC4FFF"/>
    <w:rsid w:val="00FC57CA"/>
    <w:rsid w:val="00FC78FB"/>
    <w:rsid w:val="00FC7BAC"/>
    <w:rsid w:val="00FD17DE"/>
    <w:rsid w:val="00FD3383"/>
    <w:rsid w:val="00FD3F8C"/>
    <w:rsid w:val="00FD5147"/>
    <w:rsid w:val="00FD6358"/>
    <w:rsid w:val="00FE1423"/>
    <w:rsid w:val="00FE1A56"/>
    <w:rsid w:val="00FE327F"/>
    <w:rsid w:val="00FE4572"/>
    <w:rsid w:val="00FE46F6"/>
    <w:rsid w:val="00FE7792"/>
    <w:rsid w:val="00FF3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963BC8-2EC7-4091-99ED-CB3564D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49"/>
    <w:rPr>
      <w:lang w:val="es-ES_tradnl" w:eastAsia="es-ES"/>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Descripcin"/>
    <w:rsid w:val="0098088B"/>
    <w:pPr>
      <w:jc w:val="center"/>
    </w:pPr>
    <w:rPr>
      <w:rFonts w:ascii="Arial" w:hAnsi="Arial"/>
      <w:b w:val="0"/>
      <w:bCs w:val="0"/>
      <w:lang w:val="es-ES"/>
    </w:rPr>
  </w:style>
  <w:style w:type="paragraph" w:styleId="Descripcin">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uiPriority w:val="59"/>
    <w:rsid w:val="0026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aliases w:val="lp1,List Paragraph1,Lista vistosa - Énfasis 11,Contenido_1,Colorful List - Accent 11,Listas,List Paragraph11,List Paragraph Char Char,b1,Cuadrícula media 1 - Énfasis 21,Bullet 1,Use Case List Paragraph,Scitum normal,lp11,MINUTAS"/>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PrrafodelistaCar">
    <w:name w:val="Párrafo de lista Car"/>
    <w:aliases w:val="lp1 Car,List Paragraph1 Car,Lista vistosa - Énfasis 11 Car,Contenido_1 Car,Colorful List - Accent 11 Car,Listas Car,List Paragraph11 Car,List Paragraph Char Char Car,b1 Car,Cuadrícula media 1 - Énfasis 21 Car,Bullet 1 Car,lp11 Car"/>
    <w:link w:val="Prrafodelista"/>
    <w:uiPriority w:val="34"/>
    <w:qFormat/>
    <w:locked/>
    <w:rsid w:val="005E4281"/>
    <w:rPr>
      <w:rFonts w:ascii="Calibri" w:eastAsia="Calibri" w:hAnsi="Calibri"/>
      <w:sz w:val="22"/>
      <w:szCs w:val="22"/>
      <w:lang w:eastAsia="en-US"/>
    </w:rPr>
  </w:style>
  <w:style w:type="character" w:customStyle="1" w:styleId="PuestoCar">
    <w:name w:val="Puesto Car"/>
    <w:basedOn w:val="Fuentedeprrafopredeter"/>
    <w:link w:val="Puesto"/>
    <w:rsid w:val="005E4281"/>
    <w:rPr>
      <w:rFonts w:ascii="Geneva" w:hAnsi="Geneva"/>
      <w:b/>
      <w:sz w:val="24"/>
      <w:lang w:val="es-ES" w:eastAsia="es-ES"/>
    </w:rPr>
  </w:style>
  <w:style w:type="paragraph" w:customStyle="1" w:styleId="yiv3252083134msonormal">
    <w:name w:val="yiv3252083134msonormal"/>
    <w:basedOn w:val="Normal"/>
    <w:rsid w:val="005E4281"/>
    <w:pPr>
      <w:spacing w:before="100" w:beforeAutospacing="1" w:after="100" w:afterAutospacing="1"/>
    </w:pPr>
    <w:rPr>
      <w:sz w:val="24"/>
      <w:szCs w:val="24"/>
      <w:lang w:val="es-MX" w:eastAsia="es-MX"/>
    </w:rPr>
  </w:style>
  <w:style w:type="paragraph" w:styleId="Revisin">
    <w:name w:val="Revision"/>
    <w:hidden/>
    <w:uiPriority w:val="99"/>
    <w:semiHidden/>
    <w:rsid w:val="009254E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9389">
      <w:bodyDiv w:val="1"/>
      <w:marLeft w:val="0"/>
      <w:marRight w:val="0"/>
      <w:marTop w:val="0"/>
      <w:marBottom w:val="0"/>
      <w:divBdr>
        <w:top w:val="none" w:sz="0" w:space="0" w:color="auto"/>
        <w:left w:val="none" w:sz="0" w:space="0" w:color="auto"/>
        <w:bottom w:val="none" w:sz="0" w:space="0" w:color="auto"/>
        <w:right w:val="none" w:sz="0" w:space="0" w:color="auto"/>
      </w:divBdr>
    </w:div>
    <w:div w:id="94593575">
      <w:bodyDiv w:val="1"/>
      <w:marLeft w:val="0"/>
      <w:marRight w:val="0"/>
      <w:marTop w:val="0"/>
      <w:marBottom w:val="0"/>
      <w:divBdr>
        <w:top w:val="none" w:sz="0" w:space="0" w:color="auto"/>
        <w:left w:val="none" w:sz="0" w:space="0" w:color="auto"/>
        <w:bottom w:val="none" w:sz="0" w:space="0" w:color="auto"/>
        <w:right w:val="none" w:sz="0" w:space="0" w:color="auto"/>
      </w:divBdr>
    </w:div>
    <w:div w:id="181742577">
      <w:bodyDiv w:val="1"/>
      <w:marLeft w:val="0"/>
      <w:marRight w:val="0"/>
      <w:marTop w:val="0"/>
      <w:marBottom w:val="0"/>
      <w:divBdr>
        <w:top w:val="none" w:sz="0" w:space="0" w:color="auto"/>
        <w:left w:val="none" w:sz="0" w:space="0" w:color="auto"/>
        <w:bottom w:val="none" w:sz="0" w:space="0" w:color="auto"/>
        <w:right w:val="none" w:sz="0" w:space="0" w:color="auto"/>
      </w:divBdr>
    </w:div>
    <w:div w:id="200822678">
      <w:bodyDiv w:val="1"/>
      <w:marLeft w:val="0"/>
      <w:marRight w:val="0"/>
      <w:marTop w:val="0"/>
      <w:marBottom w:val="0"/>
      <w:divBdr>
        <w:top w:val="none" w:sz="0" w:space="0" w:color="auto"/>
        <w:left w:val="none" w:sz="0" w:space="0" w:color="auto"/>
        <w:bottom w:val="none" w:sz="0" w:space="0" w:color="auto"/>
        <w:right w:val="none" w:sz="0" w:space="0" w:color="auto"/>
      </w:divBdr>
    </w:div>
    <w:div w:id="288052196">
      <w:bodyDiv w:val="1"/>
      <w:marLeft w:val="0"/>
      <w:marRight w:val="0"/>
      <w:marTop w:val="0"/>
      <w:marBottom w:val="0"/>
      <w:divBdr>
        <w:top w:val="none" w:sz="0" w:space="0" w:color="auto"/>
        <w:left w:val="none" w:sz="0" w:space="0" w:color="auto"/>
        <w:bottom w:val="none" w:sz="0" w:space="0" w:color="auto"/>
        <w:right w:val="none" w:sz="0" w:space="0" w:color="auto"/>
      </w:divBdr>
    </w:div>
    <w:div w:id="322007087">
      <w:bodyDiv w:val="1"/>
      <w:marLeft w:val="0"/>
      <w:marRight w:val="0"/>
      <w:marTop w:val="0"/>
      <w:marBottom w:val="0"/>
      <w:divBdr>
        <w:top w:val="none" w:sz="0" w:space="0" w:color="auto"/>
        <w:left w:val="none" w:sz="0" w:space="0" w:color="auto"/>
        <w:bottom w:val="none" w:sz="0" w:space="0" w:color="auto"/>
        <w:right w:val="none" w:sz="0" w:space="0" w:color="auto"/>
      </w:divBdr>
    </w:div>
    <w:div w:id="334889886">
      <w:bodyDiv w:val="1"/>
      <w:marLeft w:val="0"/>
      <w:marRight w:val="0"/>
      <w:marTop w:val="0"/>
      <w:marBottom w:val="0"/>
      <w:divBdr>
        <w:top w:val="none" w:sz="0" w:space="0" w:color="auto"/>
        <w:left w:val="none" w:sz="0" w:space="0" w:color="auto"/>
        <w:bottom w:val="none" w:sz="0" w:space="0" w:color="auto"/>
        <w:right w:val="none" w:sz="0" w:space="0" w:color="auto"/>
      </w:divBdr>
    </w:div>
    <w:div w:id="483089763">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782960446">
      <w:bodyDiv w:val="1"/>
      <w:marLeft w:val="0"/>
      <w:marRight w:val="0"/>
      <w:marTop w:val="0"/>
      <w:marBottom w:val="0"/>
      <w:divBdr>
        <w:top w:val="none" w:sz="0" w:space="0" w:color="auto"/>
        <w:left w:val="none" w:sz="0" w:space="0" w:color="auto"/>
        <w:bottom w:val="none" w:sz="0" w:space="0" w:color="auto"/>
        <w:right w:val="none" w:sz="0" w:space="0" w:color="auto"/>
      </w:divBdr>
    </w:div>
    <w:div w:id="880094549">
      <w:bodyDiv w:val="1"/>
      <w:marLeft w:val="0"/>
      <w:marRight w:val="0"/>
      <w:marTop w:val="0"/>
      <w:marBottom w:val="0"/>
      <w:divBdr>
        <w:top w:val="none" w:sz="0" w:space="0" w:color="auto"/>
        <w:left w:val="none" w:sz="0" w:space="0" w:color="auto"/>
        <w:bottom w:val="none" w:sz="0" w:space="0" w:color="auto"/>
        <w:right w:val="none" w:sz="0" w:space="0" w:color="auto"/>
      </w:divBdr>
    </w:div>
    <w:div w:id="899368665">
      <w:bodyDiv w:val="1"/>
      <w:marLeft w:val="0"/>
      <w:marRight w:val="0"/>
      <w:marTop w:val="0"/>
      <w:marBottom w:val="0"/>
      <w:divBdr>
        <w:top w:val="none" w:sz="0" w:space="0" w:color="auto"/>
        <w:left w:val="none" w:sz="0" w:space="0" w:color="auto"/>
        <w:bottom w:val="none" w:sz="0" w:space="0" w:color="auto"/>
        <w:right w:val="none" w:sz="0" w:space="0" w:color="auto"/>
      </w:divBdr>
    </w:div>
    <w:div w:id="981229966">
      <w:bodyDiv w:val="1"/>
      <w:marLeft w:val="0"/>
      <w:marRight w:val="0"/>
      <w:marTop w:val="0"/>
      <w:marBottom w:val="0"/>
      <w:divBdr>
        <w:top w:val="none" w:sz="0" w:space="0" w:color="auto"/>
        <w:left w:val="none" w:sz="0" w:space="0" w:color="auto"/>
        <w:bottom w:val="none" w:sz="0" w:space="0" w:color="auto"/>
        <w:right w:val="none" w:sz="0" w:space="0" w:color="auto"/>
      </w:divBdr>
    </w:div>
    <w:div w:id="1269699134">
      <w:bodyDiv w:val="1"/>
      <w:marLeft w:val="0"/>
      <w:marRight w:val="0"/>
      <w:marTop w:val="0"/>
      <w:marBottom w:val="0"/>
      <w:divBdr>
        <w:top w:val="none" w:sz="0" w:space="0" w:color="auto"/>
        <w:left w:val="none" w:sz="0" w:space="0" w:color="auto"/>
        <w:bottom w:val="none" w:sz="0" w:space="0" w:color="auto"/>
        <w:right w:val="none" w:sz="0" w:space="0" w:color="auto"/>
      </w:divBdr>
    </w:div>
    <w:div w:id="1396778548">
      <w:bodyDiv w:val="1"/>
      <w:marLeft w:val="0"/>
      <w:marRight w:val="0"/>
      <w:marTop w:val="0"/>
      <w:marBottom w:val="0"/>
      <w:divBdr>
        <w:top w:val="none" w:sz="0" w:space="0" w:color="auto"/>
        <w:left w:val="none" w:sz="0" w:space="0" w:color="auto"/>
        <w:bottom w:val="none" w:sz="0" w:space="0" w:color="auto"/>
        <w:right w:val="none" w:sz="0" w:space="0" w:color="auto"/>
      </w:divBdr>
    </w:div>
    <w:div w:id="1618371832">
      <w:bodyDiv w:val="1"/>
      <w:marLeft w:val="0"/>
      <w:marRight w:val="0"/>
      <w:marTop w:val="0"/>
      <w:marBottom w:val="0"/>
      <w:divBdr>
        <w:top w:val="none" w:sz="0" w:space="0" w:color="auto"/>
        <w:left w:val="none" w:sz="0" w:space="0" w:color="auto"/>
        <w:bottom w:val="none" w:sz="0" w:space="0" w:color="auto"/>
        <w:right w:val="none" w:sz="0" w:space="0" w:color="auto"/>
      </w:divBdr>
    </w:div>
    <w:div w:id="1633904070">
      <w:bodyDiv w:val="1"/>
      <w:marLeft w:val="0"/>
      <w:marRight w:val="0"/>
      <w:marTop w:val="0"/>
      <w:marBottom w:val="0"/>
      <w:divBdr>
        <w:top w:val="none" w:sz="0" w:space="0" w:color="auto"/>
        <w:left w:val="none" w:sz="0" w:space="0" w:color="auto"/>
        <w:bottom w:val="none" w:sz="0" w:space="0" w:color="auto"/>
        <w:right w:val="none" w:sz="0" w:space="0" w:color="auto"/>
      </w:divBdr>
    </w:div>
    <w:div w:id="1798718474">
      <w:bodyDiv w:val="1"/>
      <w:marLeft w:val="0"/>
      <w:marRight w:val="0"/>
      <w:marTop w:val="0"/>
      <w:marBottom w:val="0"/>
      <w:divBdr>
        <w:top w:val="none" w:sz="0" w:space="0" w:color="auto"/>
        <w:left w:val="none" w:sz="0" w:space="0" w:color="auto"/>
        <w:bottom w:val="none" w:sz="0" w:space="0" w:color="auto"/>
        <w:right w:val="none" w:sz="0" w:space="0" w:color="auto"/>
      </w:divBdr>
    </w:div>
    <w:div w:id="1816145643">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 w:id="2023362756">
      <w:bodyDiv w:val="1"/>
      <w:marLeft w:val="0"/>
      <w:marRight w:val="0"/>
      <w:marTop w:val="0"/>
      <w:marBottom w:val="0"/>
      <w:divBdr>
        <w:top w:val="none" w:sz="0" w:space="0" w:color="auto"/>
        <w:left w:val="none" w:sz="0" w:space="0" w:color="auto"/>
        <w:bottom w:val="none" w:sz="0" w:space="0" w:color="auto"/>
        <w:right w:val="none" w:sz="0" w:space="0" w:color="auto"/>
      </w:divBdr>
    </w:div>
    <w:div w:id="2069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0336-0519-48AE-9F30-B817BD90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5966</Words>
  <Characters>32813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Rosaelia Salgado Najera</dc:creator>
  <cp:lastModifiedBy>Jaqueline Albarran Estrada</cp:lastModifiedBy>
  <cp:revision>5</cp:revision>
  <cp:lastPrinted>2017-10-03T19:25:00Z</cp:lastPrinted>
  <dcterms:created xsi:type="dcterms:W3CDTF">2019-11-01T16:33:00Z</dcterms:created>
  <dcterms:modified xsi:type="dcterms:W3CDTF">2019-11-01T16:42:00Z</dcterms:modified>
</cp:coreProperties>
</file>